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48" w:rsidRDefault="000E5948" w:rsidP="000E5948">
      <w:pPr>
        <w:rPr>
          <w:rFonts w:ascii="Arial" w:hAnsi="Arial" w:cs="Arial"/>
          <w:sz w:val="28"/>
        </w:rPr>
      </w:pPr>
    </w:p>
    <w:p w:rsidR="000E5948" w:rsidRPr="00CB0197" w:rsidRDefault="000E5948" w:rsidP="000E5948">
      <w:pPr>
        <w:rPr>
          <w:rFonts w:ascii="Arial" w:hAnsi="Arial" w:cs="Arial"/>
          <w:sz w:val="28"/>
        </w:rPr>
      </w:pPr>
    </w:p>
    <w:p w:rsidR="000E5948" w:rsidRPr="00CB0197" w:rsidRDefault="000E5948" w:rsidP="00D24437">
      <w:pPr>
        <w:rPr>
          <w:rFonts w:ascii="Arial" w:hAnsi="Arial" w:cs="Arial"/>
          <w:sz w:val="28"/>
        </w:rPr>
      </w:pPr>
      <w:r>
        <w:rPr>
          <w:rFonts w:ascii="Arial" w:hAnsi="Arial" w:cs="Arial"/>
          <w:noProof/>
          <w:sz w:val="28"/>
          <w:lang w:eastAsia="en-GB"/>
        </w:rPr>
        <w:drawing>
          <wp:anchor distT="0" distB="0" distL="114300" distR="114300" simplePos="0" relativeHeight="251663360" behindDoc="0" locked="0" layoutInCell="1" allowOverlap="1" wp14:anchorId="38FFE2EC" wp14:editId="4BB13C85">
            <wp:simplePos x="0" y="0"/>
            <wp:positionH relativeFrom="margin">
              <wp:align>left</wp:align>
            </wp:positionH>
            <wp:positionV relativeFrom="margin">
              <wp:align>top</wp:align>
            </wp:positionV>
            <wp:extent cx="2545080" cy="833755"/>
            <wp:effectExtent l="0" t="0" r="762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5080" cy="833755"/>
                    </a:xfrm>
                    <a:prstGeom prst="rect">
                      <a:avLst/>
                    </a:prstGeom>
                    <a:noFill/>
                  </pic:spPr>
                </pic:pic>
              </a:graphicData>
            </a:graphic>
            <wp14:sizeRelH relativeFrom="page">
              <wp14:pctWidth>0</wp14:pctWidth>
            </wp14:sizeRelH>
            <wp14:sizeRelV relativeFrom="page">
              <wp14:pctHeight>0</wp14:pctHeight>
            </wp14:sizeRelV>
          </wp:anchor>
        </w:drawing>
      </w:r>
    </w:p>
    <w:p w:rsidR="000E5948" w:rsidRPr="00CB0197" w:rsidRDefault="000E5948" w:rsidP="000E5948">
      <w:pPr>
        <w:rPr>
          <w:rFonts w:ascii="Arial" w:hAnsi="Arial" w:cs="Arial"/>
          <w:sz w:val="28"/>
        </w:rPr>
      </w:pPr>
    </w:p>
    <w:p w:rsidR="000E5948" w:rsidRPr="00CB0197" w:rsidRDefault="000E5948" w:rsidP="000E5948">
      <w:pPr>
        <w:rPr>
          <w:rFonts w:ascii="Arial" w:hAnsi="Arial" w:cs="Arial"/>
          <w:sz w:val="28"/>
        </w:rPr>
      </w:pPr>
    </w:p>
    <w:p w:rsidR="000E5948" w:rsidRPr="00CB0197" w:rsidRDefault="000E5948" w:rsidP="000E5948">
      <w:pPr>
        <w:rPr>
          <w:rFonts w:ascii="Arial" w:hAnsi="Arial" w:cs="Arial"/>
          <w:sz w:val="28"/>
        </w:rPr>
      </w:pPr>
    </w:p>
    <w:p w:rsidR="000E5948" w:rsidRPr="004E2049" w:rsidRDefault="000E5948" w:rsidP="000E5948">
      <w:pPr>
        <w:rPr>
          <w:rFonts w:ascii="Arial" w:hAnsi="Arial" w:cs="Arial"/>
          <w:sz w:val="24"/>
          <w:szCs w:val="24"/>
        </w:rPr>
      </w:pPr>
    </w:p>
    <w:p w:rsidR="000E5948" w:rsidRPr="004E2049" w:rsidRDefault="000E5948" w:rsidP="000E5948">
      <w:pPr>
        <w:rPr>
          <w:rFonts w:ascii="Arial" w:hAnsi="Arial" w:cs="Arial"/>
          <w:sz w:val="24"/>
          <w:szCs w:val="24"/>
        </w:rPr>
      </w:pPr>
    </w:p>
    <w:p w:rsidR="000E5948" w:rsidRPr="00CB0197" w:rsidRDefault="000E5948" w:rsidP="000E5948">
      <w:pPr>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659264" behindDoc="0" locked="0" layoutInCell="1" allowOverlap="1" wp14:anchorId="59C3A27E" wp14:editId="413DA606">
                <wp:simplePos x="0" y="0"/>
                <wp:positionH relativeFrom="column">
                  <wp:posOffset>1258570</wp:posOffset>
                </wp:positionH>
                <wp:positionV relativeFrom="paragraph">
                  <wp:posOffset>37465</wp:posOffset>
                </wp:positionV>
                <wp:extent cx="4335780" cy="2896235"/>
                <wp:effectExtent l="9525" t="13335" r="7620" b="508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5780" cy="2896235"/>
                        </a:xfrm>
                        <a:prstGeom prst="roundRect">
                          <a:avLst>
                            <a:gd name="adj" fmla="val 16667"/>
                          </a:avLst>
                        </a:prstGeom>
                        <a:noFill/>
                        <a:ln w="9525">
                          <a:solidFill>
                            <a:srgbClr val="808080"/>
                          </a:solidFill>
                          <a:round/>
                          <a:headEnd/>
                          <a:tailEnd/>
                        </a:ln>
                        <a:extLst>
                          <a:ext uri="{909E8E84-426E-40DD-AFC4-6F175D3DCCD1}">
                            <a14:hiddenFill xmlns:a14="http://schemas.microsoft.com/office/drawing/2010/main">
                              <a:solidFill>
                                <a:srgbClr val="008080"/>
                              </a:solidFill>
                            </a14:hiddenFill>
                          </a:ext>
                        </a:extLst>
                      </wps:spPr>
                      <wps:txbx>
                        <w:txbxContent>
                          <w:p w:rsidR="00184560" w:rsidRDefault="00184560" w:rsidP="000E5948">
                            <w:pPr>
                              <w:jc w:val="center"/>
                              <w:rPr>
                                <w:rFonts w:ascii="Arial" w:hAnsi="Arial" w:cs="Arial"/>
                                <w:sz w:val="22"/>
                              </w:rPr>
                            </w:pPr>
                          </w:p>
                          <w:p w:rsidR="00184560" w:rsidRDefault="00184560" w:rsidP="00707F3C">
                            <w:pPr>
                              <w:tabs>
                                <w:tab w:val="right" w:pos="8100"/>
                              </w:tabs>
                              <w:spacing w:after="80" w:line="360" w:lineRule="auto"/>
                              <w:jc w:val="center"/>
                              <w:rPr>
                                <w:rFonts w:ascii="Arial" w:hAnsi="Arial" w:cs="Arial"/>
                                <w:b/>
                                <w:bCs/>
                                <w:sz w:val="28"/>
                                <w:szCs w:val="28"/>
                              </w:rPr>
                            </w:pPr>
                            <w:r>
                              <w:rPr>
                                <w:rFonts w:ascii="Arial" w:hAnsi="Arial" w:cs="Arial"/>
                                <w:b/>
                                <w:bCs/>
                                <w:sz w:val="28"/>
                                <w:szCs w:val="28"/>
                              </w:rPr>
                              <w:t>CPU 1945 Day and Evening Services</w:t>
                            </w:r>
                          </w:p>
                          <w:p w:rsidR="00184560" w:rsidRDefault="00184560" w:rsidP="00707F3C">
                            <w:pPr>
                              <w:tabs>
                                <w:tab w:val="right" w:pos="8100"/>
                              </w:tabs>
                              <w:spacing w:after="80" w:line="360" w:lineRule="auto"/>
                              <w:jc w:val="center"/>
                              <w:rPr>
                                <w:rFonts w:ascii="Arial" w:hAnsi="Arial" w:cs="Arial"/>
                                <w:b/>
                                <w:bCs/>
                                <w:sz w:val="28"/>
                                <w:szCs w:val="28"/>
                              </w:rPr>
                            </w:pPr>
                            <w:r>
                              <w:rPr>
                                <w:rFonts w:ascii="Arial" w:hAnsi="Arial" w:cs="Arial"/>
                                <w:b/>
                                <w:bCs/>
                                <w:sz w:val="28"/>
                                <w:szCs w:val="28"/>
                              </w:rPr>
                              <w:t>Accreditation</w:t>
                            </w:r>
                          </w:p>
                          <w:p w:rsidR="00184560" w:rsidRDefault="00184560" w:rsidP="00707F3C">
                            <w:pPr>
                              <w:tabs>
                                <w:tab w:val="right" w:pos="8100"/>
                              </w:tabs>
                              <w:spacing w:after="80" w:line="360" w:lineRule="auto"/>
                              <w:jc w:val="center"/>
                              <w:rPr>
                                <w:rFonts w:ascii="Arial" w:hAnsi="Arial" w:cs="Arial"/>
                                <w:b/>
                                <w:bCs/>
                                <w:sz w:val="28"/>
                                <w:szCs w:val="28"/>
                              </w:rPr>
                            </w:pPr>
                          </w:p>
                          <w:p w:rsidR="00184560" w:rsidRPr="00707F3C" w:rsidRDefault="00184560" w:rsidP="00707F3C">
                            <w:pPr>
                              <w:tabs>
                                <w:tab w:val="right" w:pos="8100"/>
                              </w:tabs>
                              <w:spacing w:after="80" w:line="360" w:lineRule="auto"/>
                              <w:jc w:val="center"/>
                              <w:rPr>
                                <w:rFonts w:ascii="Arial" w:hAnsi="Arial" w:cs="Arial"/>
                                <w:b/>
                                <w:i/>
                                <w:sz w:val="28"/>
                                <w:szCs w:val="28"/>
                              </w:rPr>
                            </w:pPr>
                            <w:r w:rsidRPr="00707F3C">
                              <w:rPr>
                                <w:rFonts w:ascii="Arial" w:hAnsi="Arial" w:cs="Arial"/>
                                <w:b/>
                                <w:bCs/>
                                <w:i/>
                                <w:sz w:val="28"/>
                                <w:szCs w:val="28"/>
                              </w:rPr>
                              <w:t>Background and Instructions</w:t>
                            </w:r>
                            <w:r>
                              <w:rPr>
                                <w:rFonts w:ascii="Arial" w:hAnsi="Arial" w:cs="Arial"/>
                                <w:b/>
                                <w:bCs/>
                                <w:i/>
                                <w:sz w:val="28"/>
                                <w:szCs w:val="28"/>
                              </w:rPr>
                              <w:t xml:space="preserve"> for Applicants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margin-left:99.1pt;margin-top:2.95pt;width:341.4pt;height:2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" filled="f" fillcolor="teal" strokecolor="gray">
                <v:textbox>
                  <w:txbxContent>
                    <w:p w:rsidR="00184560" w:rsidRDefault="00184560" w:rsidP="000E5948">
                      <w:pPr>
                        <w:jc w:val="center"/>
                        <w:rPr>
                          <w:rFonts w:ascii="Arial" w:hAnsi="Arial" w:cs="Arial"/>
                          <w:sz w:val="22"/>
                        </w:rPr>
                      </w:pPr>
                    </w:p>
                    <w:p w:rsidR="00184560" w:rsidRDefault="00184560" w:rsidP="00707F3C">
                      <w:pPr>
                        <w:tabs>
                          <w:tab w:val="right" w:pos="8100"/>
                        </w:tabs>
                        <w:spacing w:after="80" w:line="360" w:lineRule="auto"/>
                        <w:jc w:val="center"/>
                        <w:rPr>
                          <w:rFonts w:ascii="Arial" w:hAnsi="Arial" w:cs="Arial"/>
                          <w:b/>
                          <w:bCs/>
                          <w:sz w:val="28"/>
                          <w:szCs w:val="28"/>
                        </w:rPr>
                      </w:pPr>
                      <w:r>
                        <w:rPr>
                          <w:rFonts w:ascii="Arial" w:hAnsi="Arial" w:cs="Arial"/>
                          <w:b/>
                          <w:bCs/>
                          <w:sz w:val="28"/>
                          <w:szCs w:val="28"/>
                        </w:rPr>
                        <w:t>CPU 1945 Day and Evening Services</w:t>
                      </w:r>
                    </w:p>
                    <w:p w:rsidR="00184560" w:rsidRDefault="00184560" w:rsidP="00707F3C">
                      <w:pPr>
                        <w:tabs>
                          <w:tab w:val="right" w:pos="8100"/>
                        </w:tabs>
                        <w:spacing w:after="80" w:line="360" w:lineRule="auto"/>
                        <w:jc w:val="center"/>
                        <w:rPr>
                          <w:rFonts w:ascii="Arial" w:hAnsi="Arial" w:cs="Arial"/>
                          <w:b/>
                          <w:bCs/>
                          <w:sz w:val="28"/>
                          <w:szCs w:val="28"/>
                        </w:rPr>
                      </w:pPr>
                      <w:r>
                        <w:rPr>
                          <w:rFonts w:ascii="Arial" w:hAnsi="Arial" w:cs="Arial"/>
                          <w:b/>
                          <w:bCs/>
                          <w:sz w:val="28"/>
                          <w:szCs w:val="28"/>
                        </w:rPr>
                        <w:t>Accreditation</w:t>
                      </w:r>
                    </w:p>
                    <w:p w:rsidR="00184560" w:rsidRDefault="00184560" w:rsidP="00707F3C">
                      <w:pPr>
                        <w:tabs>
                          <w:tab w:val="right" w:pos="8100"/>
                        </w:tabs>
                        <w:spacing w:after="80" w:line="360" w:lineRule="auto"/>
                        <w:jc w:val="center"/>
                        <w:rPr>
                          <w:rFonts w:ascii="Arial" w:hAnsi="Arial" w:cs="Arial"/>
                          <w:b/>
                          <w:bCs/>
                          <w:sz w:val="28"/>
                          <w:szCs w:val="28"/>
                        </w:rPr>
                      </w:pPr>
                    </w:p>
                    <w:p w:rsidR="00184560" w:rsidRPr="00707F3C" w:rsidRDefault="00184560" w:rsidP="00707F3C">
                      <w:pPr>
                        <w:tabs>
                          <w:tab w:val="right" w:pos="8100"/>
                        </w:tabs>
                        <w:spacing w:after="80" w:line="360" w:lineRule="auto"/>
                        <w:jc w:val="center"/>
                        <w:rPr>
                          <w:rFonts w:ascii="Arial" w:hAnsi="Arial" w:cs="Arial"/>
                          <w:b/>
                          <w:i/>
                          <w:sz w:val="28"/>
                          <w:szCs w:val="28"/>
                        </w:rPr>
                      </w:pPr>
                      <w:r w:rsidRPr="00707F3C">
                        <w:rPr>
                          <w:rFonts w:ascii="Arial" w:hAnsi="Arial" w:cs="Arial"/>
                          <w:b/>
                          <w:bCs/>
                          <w:i/>
                          <w:sz w:val="28"/>
                          <w:szCs w:val="28"/>
                        </w:rPr>
                        <w:t>Background and Instructions</w:t>
                      </w:r>
                      <w:r>
                        <w:rPr>
                          <w:rFonts w:ascii="Arial" w:hAnsi="Arial" w:cs="Arial"/>
                          <w:b/>
                          <w:bCs/>
                          <w:i/>
                          <w:sz w:val="28"/>
                          <w:szCs w:val="28"/>
                        </w:rPr>
                        <w:t xml:space="preserve"> for Applicants</w:t>
                      </w:r>
                    </w:p>
                  </w:txbxContent>
                </v:textbox>
              </v:roundrect>
            </w:pict>
          </mc:Fallback>
        </mc:AlternateContent>
      </w:r>
    </w:p>
    <w:p w:rsidR="000E5948" w:rsidRPr="00CB0197" w:rsidRDefault="000E5948" w:rsidP="000E5948">
      <w:pPr>
        <w:rPr>
          <w:rFonts w:ascii="Arial" w:hAnsi="Arial" w:cs="Arial"/>
          <w:sz w:val="28"/>
        </w:rPr>
      </w:pPr>
    </w:p>
    <w:p w:rsidR="000E5948" w:rsidRPr="00CB0197" w:rsidRDefault="000E5948" w:rsidP="000E5948">
      <w:pPr>
        <w:rPr>
          <w:rFonts w:ascii="Arial" w:hAnsi="Arial" w:cs="Arial"/>
          <w:sz w:val="22"/>
        </w:rPr>
      </w:pPr>
    </w:p>
    <w:p w:rsidR="000E5948" w:rsidRPr="00CB0197" w:rsidRDefault="000E5948" w:rsidP="000E5948">
      <w:pPr>
        <w:jc w:val="center"/>
        <w:rPr>
          <w:rFonts w:ascii="Arial" w:hAnsi="Arial" w:cs="Arial"/>
          <w:b/>
          <w:sz w:val="28"/>
        </w:rPr>
      </w:pPr>
    </w:p>
    <w:p w:rsidR="000E5948" w:rsidRPr="00CB0197" w:rsidRDefault="000E5948" w:rsidP="000E5948">
      <w:pPr>
        <w:jc w:val="center"/>
        <w:rPr>
          <w:rFonts w:ascii="Arial" w:hAnsi="Arial" w:cs="Arial"/>
          <w:b/>
          <w:noProof/>
          <w:sz w:val="28"/>
        </w:rPr>
      </w:pPr>
    </w:p>
    <w:p w:rsidR="000E5948" w:rsidRPr="00CB0197" w:rsidRDefault="000E5948" w:rsidP="000E5948">
      <w:pPr>
        <w:jc w:val="center"/>
        <w:rPr>
          <w:rFonts w:ascii="Arial" w:hAnsi="Arial" w:cs="Arial"/>
          <w:b/>
          <w:noProof/>
          <w:sz w:val="28"/>
        </w:rPr>
      </w:pPr>
    </w:p>
    <w:p w:rsidR="000E5948" w:rsidRPr="00CB0197" w:rsidRDefault="000E5948" w:rsidP="000E5948">
      <w:pPr>
        <w:jc w:val="center"/>
        <w:rPr>
          <w:rFonts w:ascii="Arial" w:hAnsi="Arial" w:cs="Arial"/>
          <w:b/>
          <w:noProof/>
          <w:sz w:val="28"/>
        </w:rPr>
      </w:pPr>
    </w:p>
    <w:p w:rsidR="000E5948" w:rsidRPr="00CB0197" w:rsidRDefault="000E5948" w:rsidP="000E5948">
      <w:pPr>
        <w:jc w:val="center"/>
        <w:rPr>
          <w:rFonts w:ascii="Arial" w:hAnsi="Arial" w:cs="Arial"/>
          <w:b/>
          <w:noProof/>
          <w:sz w:val="28"/>
        </w:rPr>
      </w:pPr>
    </w:p>
    <w:p w:rsidR="000E5948" w:rsidRPr="00CB0197" w:rsidRDefault="000E5948" w:rsidP="000E5948">
      <w:pPr>
        <w:jc w:val="center"/>
        <w:rPr>
          <w:rFonts w:ascii="Arial" w:hAnsi="Arial" w:cs="Arial"/>
          <w:b/>
          <w:noProof/>
          <w:sz w:val="28"/>
        </w:rPr>
      </w:pPr>
    </w:p>
    <w:p w:rsidR="000E5948" w:rsidRPr="00CB0197" w:rsidRDefault="000E5948" w:rsidP="000E5948">
      <w:pPr>
        <w:jc w:val="center"/>
        <w:rPr>
          <w:rFonts w:ascii="Arial" w:hAnsi="Arial" w:cs="Arial"/>
          <w:b/>
          <w:noProof/>
          <w:sz w:val="28"/>
        </w:rPr>
      </w:pPr>
    </w:p>
    <w:p w:rsidR="000E5948" w:rsidRPr="00CB0197" w:rsidRDefault="000E5948" w:rsidP="000E5948">
      <w:pPr>
        <w:jc w:val="center"/>
        <w:rPr>
          <w:rFonts w:ascii="Arial" w:hAnsi="Arial" w:cs="Arial"/>
          <w:b/>
          <w:sz w:val="28"/>
        </w:rPr>
      </w:pPr>
    </w:p>
    <w:p w:rsidR="000E5948" w:rsidRPr="00CB0197" w:rsidRDefault="000E5948" w:rsidP="000E5948">
      <w:pPr>
        <w:jc w:val="center"/>
        <w:rPr>
          <w:rFonts w:ascii="Arial" w:hAnsi="Arial" w:cs="Arial"/>
          <w:b/>
          <w:sz w:val="28"/>
        </w:rPr>
      </w:pPr>
    </w:p>
    <w:p w:rsidR="000E5948" w:rsidRPr="00CB0197" w:rsidRDefault="000E5948" w:rsidP="000E5948">
      <w:pPr>
        <w:jc w:val="center"/>
        <w:rPr>
          <w:rFonts w:ascii="Arial" w:hAnsi="Arial" w:cs="Arial"/>
          <w:b/>
          <w:sz w:val="28"/>
        </w:rPr>
      </w:pPr>
    </w:p>
    <w:p w:rsidR="000E5948" w:rsidRPr="00CB0197" w:rsidRDefault="000E5948" w:rsidP="000E5948">
      <w:pPr>
        <w:jc w:val="center"/>
        <w:rPr>
          <w:rFonts w:ascii="Arial" w:hAnsi="Arial" w:cs="Arial"/>
          <w:b/>
          <w:sz w:val="28"/>
        </w:rPr>
      </w:pPr>
    </w:p>
    <w:p w:rsidR="000E5948" w:rsidRPr="00CB0197" w:rsidRDefault="000E5948" w:rsidP="000E5948">
      <w:pPr>
        <w:rPr>
          <w:rFonts w:ascii="Arial" w:hAnsi="Arial" w:cs="Arial"/>
        </w:rPr>
      </w:pPr>
    </w:p>
    <w:p w:rsidR="000E5948" w:rsidRPr="00CB0197" w:rsidRDefault="000E5948" w:rsidP="000E5948">
      <w:pPr>
        <w:rPr>
          <w:rFonts w:ascii="Arial" w:hAnsi="Arial" w:cs="Arial"/>
          <w:sz w:val="24"/>
          <w:szCs w:val="24"/>
        </w:rPr>
      </w:pPr>
    </w:p>
    <w:p w:rsidR="000E5948" w:rsidRDefault="000E5948" w:rsidP="000E5948">
      <w:pPr>
        <w:jc w:val="both"/>
        <w:rPr>
          <w:rFonts w:ascii="Arial" w:hAnsi="Arial" w:cs="Arial"/>
          <w:sz w:val="24"/>
          <w:szCs w:val="24"/>
        </w:rPr>
      </w:pPr>
    </w:p>
    <w:p w:rsidR="000E5948" w:rsidRDefault="000E5948" w:rsidP="000E5948">
      <w:pPr>
        <w:jc w:val="both"/>
        <w:rPr>
          <w:rFonts w:ascii="Arial" w:hAnsi="Arial" w:cs="Arial"/>
          <w:sz w:val="24"/>
          <w:szCs w:val="24"/>
          <w:highlight w:val="yellow"/>
        </w:rPr>
      </w:pPr>
    </w:p>
    <w:p w:rsidR="000E5948" w:rsidRPr="00CB0197" w:rsidRDefault="000E5948" w:rsidP="000E5948">
      <w:pPr>
        <w:jc w:val="both"/>
        <w:rPr>
          <w:rFonts w:ascii="Arial" w:hAnsi="Arial" w:cs="Arial"/>
          <w:sz w:val="24"/>
          <w:szCs w:val="24"/>
          <w:highlight w:val="yellow"/>
        </w:rPr>
      </w:pPr>
    </w:p>
    <w:p w:rsidR="000E5948" w:rsidRPr="00CB0197" w:rsidRDefault="000E5948" w:rsidP="000E5948">
      <w:pPr>
        <w:rPr>
          <w:rFonts w:ascii="Arial" w:hAnsi="Arial" w:cs="Arial"/>
          <w:sz w:val="24"/>
          <w:szCs w:val="24"/>
        </w:rPr>
      </w:pPr>
    </w:p>
    <w:p w:rsidR="000E5948" w:rsidRPr="00CB0197" w:rsidRDefault="000E5948" w:rsidP="000E5948">
      <w:pPr>
        <w:rPr>
          <w:rFonts w:ascii="Arial" w:hAnsi="Arial" w:cs="Arial"/>
          <w:sz w:val="24"/>
          <w:szCs w:val="24"/>
        </w:rPr>
      </w:pPr>
    </w:p>
    <w:p w:rsidR="000E5948" w:rsidRPr="00CB0197" w:rsidRDefault="000E5948" w:rsidP="000E5948">
      <w:pPr>
        <w:rPr>
          <w:rFonts w:ascii="Arial" w:hAnsi="Arial" w:cs="Arial"/>
          <w:sz w:val="24"/>
          <w:szCs w:val="24"/>
        </w:rPr>
      </w:pPr>
    </w:p>
    <w:p w:rsidR="000E5948" w:rsidRPr="00CB0197" w:rsidRDefault="000E5948" w:rsidP="000E5948">
      <w:pPr>
        <w:rPr>
          <w:rFonts w:ascii="Arial" w:hAnsi="Arial" w:cs="Arial"/>
          <w:sz w:val="24"/>
          <w:szCs w:val="24"/>
        </w:rPr>
      </w:pPr>
    </w:p>
    <w:p w:rsidR="000E5948" w:rsidRPr="00CB0197" w:rsidRDefault="000E5948" w:rsidP="004A3033">
      <w:pPr>
        <w:rPr>
          <w:rFonts w:ascii="Arial" w:hAnsi="Arial" w:cs="Arial"/>
          <w:sz w:val="24"/>
          <w:szCs w:val="24"/>
        </w:rPr>
      </w:pPr>
    </w:p>
    <w:p w:rsidR="000E5948" w:rsidRPr="00DF63A6" w:rsidRDefault="000E5948" w:rsidP="000E5948">
      <w:pPr>
        <w:rPr>
          <w:rFonts w:ascii="Arial" w:hAnsi="Arial" w:cs="Arial"/>
          <w:sz w:val="24"/>
          <w:szCs w:val="24"/>
        </w:rPr>
      </w:pPr>
    </w:p>
    <w:p w:rsidR="000E5948" w:rsidRPr="004A3033" w:rsidRDefault="000E5948" w:rsidP="004A3033">
      <w:pPr>
        <w:rPr>
          <w:rFonts w:ascii="Arial" w:hAnsi="Arial" w:cs="Arial"/>
          <w:sz w:val="24"/>
          <w:szCs w:val="24"/>
        </w:rPr>
      </w:pPr>
    </w:p>
    <w:p w:rsidR="000E5948" w:rsidRPr="004A3033" w:rsidRDefault="000E5948" w:rsidP="004A3033">
      <w:pPr>
        <w:rPr>
          <w:rFonts w:ascii="Arial" w:hAnsi="Arial" w:cs="Arial"/>
          <w:sz w:val="24"/>
        </w:rPr>
      </w:pPr>
    </w:p>
    <w:p w:rsidR="000E5948" w:rsidRPr="00CB0197" w:rsidRDefault="000E5948" w:rsidP="000E5948">
      <w:pPr>
        <w:rPr>
          <w:rFonts w:ascii="Arial" w:hAnsi="Arial" w:cs="Arial"/>
          <w:sz w:val="24"/>
        </w:rPr>
      </w:pPr>
      <w:r w:rsidRPr="00CB0197">
        <w:rPr>
          <w:rFonts w:ascii="Arial" w:hAnsi="Arial" w:cs="Arial"/>
          <w:sz w:val="24"/>
        </w:rPr>
        <w:br w:type="page"/>
      </w:r>
    </w:p>
    <w:p w:rsidR="000E5948" w:rsidRPr="00AA2C8A" w:rsidRDefault="000E5948" w:rsidP="000E5948">
      <w:pPr>
        <w:jc w:val="both"/>
        <w:rPr>
          <w:rFonts w:ascii="Arial" w:hAnsi="Arial" w:cs="Arial"/>
          <w:sz w:val="22"/>
          <w:szCs w:val="22"/>
        </w:rPr>
      </w:pPr>
    </w:p>
    <w:p w:rsidR="000E5948" w:rsidRPr="00AA2C8A" w:rsidRDefault="000E5948" w:rsidP="00707F3C">
      <w:pPr>
        <w:jc w:val="both"/>
        <w:rPr>
          <w:rFonts w:ascii="Arial" w:hAnsi="Arial" w:cs="Arial"/>
          <w:b/>
          <w:sz w:val="22"/>
          <w:szCs w:val="22"/>
        </w:rPr>
      </w:pPr>
      <w:r w:rsidRPr="00AA2C8A">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3D9372C3" wp14:editId="5CA687EB">
                <wp:simplePos x="0" y="0"/>
                <wp:positionH relativeFrom="column">
                  <wp:posOffset>-21989</wp:posOffset>
                </wp:positionH>
                <wp:positionV relativeFrom="paragraph">
                  <wp:posOffset>-288467</wp:posOffset>
                </wp:positionV>
                <wp:extent cx="5735955" cy="297711"/>
                <wp:effectExtent l="0" t="0" r="17145" b="2667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955" cy="297711"/>
                        </a:xfrm>
                        <a:prstGeom prst="roundRect">
                          <a:avLst>
                            <a:gd name="adj" fmla="val 16667"/>
                          </a:avLst>
                        </a:prstGeom>
                        <a:solidFill>
                          <a:srgbClr val="EAEAEA"/>
                        </a:solidFill>
                        <a:ln w="9525">
                          <a:solidFill>
                            <a:srgbClr val="808080"/>
                          </a:solidFill>
                          <a:round/>
                          <a:headEnd/>
                          <a:tailEnd/>
                        </a:ln>
                      </wps:spPr>
                      <wps:txbx>
                        <w:txbxContent>
                          <w:p w:rsidR="00184560" w:rsidRPr="000702A8" w:rsidRDefault="00184560" w:rsidP="00F060B4">
                            <w:pPr>
                              <w:pStyle w:val="Heading1"/>
                              <w:rPr>
                                <w:sz w:val="24"/>
                              </w:rPr>
                            </w:pPr>
                            <w:bookmarkStart w:id="0" w:name="_Toc459118650"/>
                            <w:bookmarkStart w:id="1" w:name="_Toc462318986"/>
                            <w:r w:rsidRPr="000702A8">
                              <w:rPr>
                                <w:sz w:val="24"/>
                              </w:rPr>
                              <w:t>SECTION 1 – BACKGROUND</w:t>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7" style="position:absolute;left:0;text-align:left;margin-left:-1.75pt;margin-top:-22.7pt;width:451.6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" fillcolor="#eaeaea" strokecolor="gray">
                <v:textbox>
                  <w:txbxContent>
                    <w:p w:rsidR="00184560" w:rsidRPr="000702A8" w:rsidRDefault="00184560" w:rsidP="00F060B4">
                      <w:pPr>
                        <w:pStyle w:val="Heading1"/>
                        <w:rPr>
                          <w:sz w:val="24"/>
                        </w:rPr>
                      </w:pPr>
                      <w:bookmarkStart w:id="2" w:name="_Toc459118650"/>
                      <w:bookmarkStart w:id="3" w:name="_Toc462318986"/>
                      <w:r w:rsidRPr="000702A8">
                        <w:rPr>
                          <w:sz w:val="24"/>
                        </w:rPr>
                        <w:t>SECTION 1 – BACKGROUND</w:t>
                      </w:r>
                      <w:bookmarkEnd w:id="2"/>
                      <w:bookmarkEnd w:id="3"/>
                    </w:p>
                  </w:txbxContent>
                </v:textbox>
              </v:roundrect>
            </w:pict>
          </mc:Fallback>
        </mc:AlternateContent>
      </w:r>
    </w:p>
    <w:p w:rsidR="00086D70" w:rsidRPr="007A0587" w:rsidRDefault="00F060B4" w:rsidP="007A0587">
      <w:pPr>
        <w:pStyle w:val="L1"/>
        <w:numPr>
          <w:ilvl w:val="0"/>
          <w:numId w:val="3"/>
        </w:numPr>
        <w:ind w:left="709" w:hanging="709"/>
        <w:rPr>
          <w:szCs w:val="22"/>
        </w:rPr>
      </w:pPr>
      <w:bookmarkStart w:id="2" w:name="_Ref343174410"/>
      <w:bookmarkStart w:id="3" w:name="_Toc459118651"/>
      <w:r w:rsidRPr="007A0587">
        <w:rPr>
          <w:szCs w:val="22"/>
        </w:rPr>
        <w:t>I</w:t>
      </w:r>
      <w:r w:rsidR="000E5948" w:rsidRPr="007A0587">
        <w:rPr>
          <w:szCs w:val="22"/>
        </w:rPr>
        <w:t>NTRODUCTION</w:t>
      </w:r>
      <w:bookmarkEnd w:id="2"/>
      <w:bookmarkEnd w:id="3"/>
      <w:r w:rsidR="000E5948" w:rsidRPr="007A0587">
        <w:rPr>
          <w:szCs w:val="22"/>
        </w:rPr>
        <w:t xml:space="preserve"> </w:t>
      </w:r>
    </w:p>
    <w:p w:rsidR="00086D70" w:rsidRPr="00CB7D63" w:rsidRDefault="000E5948" w:rsidP="007A0587">
      <w:pPr>
        <w:pStyle w:val="L2"/>
        <w:numPr>
          <w:ilvl w:val="1"/>
          <w:numId w:val="3"/>
        </w:numPr>
        <w:ind w:left="709" w:hanging="709"/>
        <w:rPr>
          <w:sz w:val="24"/>
        </w:rPr>
      </w:pPr>
      <w:r w:rsidRPr="00CB7D63">
        <w:rPr>
          <w:sz w:val="24"/>
        </w:rPr>
        <w:t xml:space="preserve">Nottingham City Council (The </w:t>
      </w:r>
      <w:r w:rsidR="0010547D">
        <w:rPr>
          <w:sz w:val="24"/>
        </w:rPr>
        <w:t>Council</w:t>
      </w:r>
      <w:r w:rsidRPr="00CB7D63">
        <w:rPr>
          <w:sz w:val="24"/>
        </w:rPr>
        <w:t xml:space="preserve">) </w:t>
      </w:r>
      <w:r w:rsidR="00CB7D63" w:rsidRPr="00CB7D63">
        <w:rPr>
          <w:sz w:val="24"/>
        </w:rPr>
        <w:t>is</w:t>
      </w:r>
      <w:r w:rsidRPr="00CB7D63">
        <w:rPr>
          <w:sz w:val="24"/>
        </w:rPr>
        <w:t xml:space="preserve"> seeking to establish an accredited Provider list </w:t>
      </w:r>
      <w:r w:rsidR="007A79D0" w:rsidRPr="00CB7D63">
        <w:rPr>
          <w:sz w:val="24"/>
        </w:rPr>
        <w:t xml:space="preserve">(The Accreditation) </w:t>
      </w:r>
      <w:r w:rsidRPr="00CB7D63">
        <w:rPr>
          <w:sz w:val="24"/>
        </w:rPr>
        <w:t xml:space="preserve">of organisations able to deliver </w:t>
      </w:r>
      <w:r w:rsidR="00D24437">
        <w:rPr>
          <w:sz w:val="24"/>
        </w:rPr>
        <w:t>Day and Evening Services</w:t>
      </w:r>
      <w:r w:rsidRPr="00CB7D63">
        <w:rPr>
          <w:sz w:val="24"/>
        </w:rPr>
        <w:t xml:space="preserve"> for Adults. </w:t>
      </w:r>
    </w:p>
    <w:p w:rsidR="00453C38" w:rsidRDefault="00453C38" w:rsidP="00453C38">
      <w:pPr>
        <w:pStyle w:val="L2"/>
        <w:numPr>
          <w:ilvl w:val="1"/>
          <w:numId w:val="3"/>
        </w:numPr>
        <w:ind w:left="709" w:hanging="709"/>
        <w:rPr>
          <w:sz w:val="24"/>
        </w:rPr>
      </w:pPr>
      <w:r w:rsidRPr="007A0587">
        <w:rPr>
          <w:sz w:val="24"/>
        </w:rPr>
        <w:t xml:space="preserve">The Accreditation will operate across the City of Nottingham. </w:t>
      </w:r>
    </w:p>
    <w:p w:rsidR="00453C38" w:rsidRDefault="00453C38" w:rsidP="006F1A4D">
      <w:pPr>
        <w:pStyle w:val="L2"/>
        <w:numPr>
          <w:ilvl w:val="1"/>
          <w:numId w:val="3"/>
        </w:numPr>
        <w:ind w:left="709" w:hanging="709"/>
        <w:rPr>
          <w:sz w:val="24"/>
        </w:rPr>
      </w:pPr>
      <w:r w:rsidRPr="00453C38">
        <w:rPr>
          <w:sz w:val="24"/>
        </w:rPr>
        <w:t>The Council’s detailed requirements are defined in the Service Specification.</w:t>
      </w:r>
    </w:p>
    <w:p w:rsidR="006F1A4D" w:rsidRPr="006F1A4D" w:rsidRDefault="006F1A4D" w:rsidP="006F1A4D">
      <w:pPr>
        <w:pStyle w:val="AgtLevel3"/>
        <w:widowControl w:val="0"/>
        <w:numPr>
          <w:ilvl w:val="0"/>
          <w:numId w:val="0"/>
        </w:numPr>
        <w:spacing w:before="120" w:after="120" w:line="240" w:lineRule="auto"/>
        <w:ind w:left="720" w:hanging="720"/>
        <w:rPr>
          <w:color w:val="FF0000"/>
          <w:sz w:val="24"/>
          <w:szCs w:val="24"/>
        </w:rPr>
      </w:pPr>
      <w:r>
        <w:rPr>
          <w:sz w:val="24"/>
          <w:szCs w:val="24"/>
        </w:rPr>
        <w:t>1.4</w:t>
      </w:r>
      <w:r>
        <w:rPr>
          <w:sz w:val="24"/>
          <w:szCs w:val="24"/>
        </w:rPr>
        <w:tab/>
      </w:r>
      <w:r w:rsidRPr="006F1A4D">
        <w:rPr>
          <w:sz w:val="24"/>
          <w:szCs w:val="24"/>
        </w:rPr>
        <w:t>This is a competitive procurement process for social and specific services in accordance with the Public Contract Regulations 2015 and is a Light Touch Procurement.</w:t>
      </w:r>
    </w:p>
    <w:p w:rsidR="007A0587" w:rsidRPr="007A0587" w:rsidRDefault="007A0587" w:rsidP="00453C38">
      <w:pPr>
        <w:pStyle w:val="L2"/>
        <w:rPr>
          <w:sz w:val="24"/>
          <w:szCs w:val="22"/>
          <w:lang w:eastAsia="en-GB"/>
        </w:rPr>
      </w:pPr>
    </w:p>
    <w:p w:rsidR="00086D70" w:rsidRPr="007A0587" w:rsidRDefault="000E5948" w:rsidP="007A0587">
      <w:pPr>
        <w:pStyle w:val="L1"/>
        <w:numPr>
          <w:ilvl w:val="0"/>
          <w:numId w:val="3"/>
        </w:numPr>
        <w:ind w:left="709" w:hanging="709"/>
        <w:rPr>
          <w:szCs w:val="22"/>
        </w:rPr>
      </w:pPr>
      <w:bookmarkStart w:id="4" w:name="_Toc459118653"/>
      <w:r w:rsidRPr="007A0587">
        <w:rPr>
          <w:szCs w:val="22"/>
        </w:rPr>
        <w:t>SCOPE</w:t>
      </w:r>
      <w:bookmarkEnd w:id="4"/>
      <w:r w:rsidR="00AD6201">
        <w:rPr>
          <w:szCs w:val="22"/>
        </w:rPr>
        <w:t xml:space="preserve"> OF ACCREDITATION</w:t>
      </w:r>
    </w:p>
    <w:p w:rsidR="00AE0F84" w:rsidRPr="007A0587" w:rsidRDefault="00412312" w:rsidP="00776FA8">
      <w:pPr>
        <w:pStyle w:val="L2"/>
        <w:numPr>
          <w:ilvl w:val="1"/>
          <w:numId w:val="3"/>
        </w:numPr>
        <w:ind w:left="709" w:hanging="709"/>
        <w:rPr>
          <w:sz w:val="24"/>
        </w:rPr>
      </w:pPr>
      <w:r w:rsidRPr="007A0587">
        <w:rPr>
          <w:sz w:val="24"/>
        </w:rPr>
        <w:t>This process</w:t>
      </w:r>
      <w:r w:rsidR="000E5948" w:rsidRPr="007A0587">
        <w:rPr>
          <w:sz w:val="24"/>
        </w:rPr>
        <w:t xml:space="preserve"> will be used to establish a list of assessed and approved Providers to deliver </w:t>
      </w:r>
      <w:r w:rsidR="00776FA8">
        <w:rPr>
          <w:sz w:val="24"/>
        </w:rPr>
        <w:t>Day and Evening Services</w:t>
      </w:r>
      <w:r w:rsidR="0062075E">
        <w:rPr>
          <w:sz w:val="24"/>
        </w:rPr>
        <w:t xml:space="preserve"> for adults</w:t>
      </w:r>
      <w:r w:rsidR="00776FA8">
        <w:rPr>
          <w:sz w:val="24"/>
        </w:rPr>
        <w:t xml:space="preserve"> as they</w:t>
      </w:r>
      <w:r w:rsidR="000E5948" w:rsidRPr="007A0587">
        <w:rPr>
          <w:sz w:val="24"/>
        </w:rPr>
        <w:t xml:space="preserve"> are required.  </w:t>
      </w:r>
      <w:r w:rsidR="00776FA8">
        <w:rPr>
          <w:sz w:val="24"/>
        </w:rPr>
        <w:t xml:space="preserve">The </w:t>
      </w:r>
      <w:r w:rsidR="0010547D">
        <w:rPr>
          <w:sz w:val="24"/>
        </w:rPr>
        <w:t>Council</w:t>
      </w:r>
      <w:r w:rsidR="00776FA8">
        <w:rPr>
          <w:sz w:val="24"/>
        </w:rPr>
        <w:t xml:space="preserve"> will</w:t>
      </w:r>
      <w:r w:rsidR="00F07B29" w:rsidRPr="007A0587">
        <w:rPr>
          <w:sz w:val="24"/>
        </w:rPr>
        <w:t xml:space="preserve"> place packages through the </w:t>
      </w:r>
      <w:r w:rsidR="00776FA8">
        <w:rPr>
          <w:sz w:val="24"/>
        </w:rPr>
        <w:t>Accreditation</w:t>
      </w:r>
      <w:r w:rsidR="00F07B29" w:rsidRPr="007A0587">
        <w:rPr>
          <w:sz w:val="24"/>
        </w:rPr>
        <w:t xml:space="preserve"> </w:t>
      </w:r>
      <w:r w:rsidR="00665FAC" w:rsidRPr="007A0587">
        <w:rPr>
          <w:sz w:val="24"/>
        </w:rPr>
        <w:t xml:space="preserve">as its </w:t>
      </w:r>
      <w:r w:rsidR="00776FA8">
        <w:rPr>
          <w:sz w:val="24"/>
        </w:rPr>
        <w:t>sole</w:t>
      </w:r>
      <w:r w:rsidR="00665FAC" w:rsidRPr="007A0587">
        <w:rPr>
          <w:sz w:val="24"/>
        </w:rPr>
        <w:t xml:space="preserve"> contracting mechanism </w:t>
      </w:r>
      <w:r w:rsidR="00776FA8">
        <w:rPr>
          <w:sz w:val="24"/>
        </w:rPr>
        <w:t>(at the expiry of the current Day and Evening Services Framework in February 2017) and</w:t>
      </w:r>
      <w:r w:rsidR="00AE0F84" w:rsidRPr="007A0587">
        <w:rPr>
          <w:sz w:val="24"/>
        </w:rPr>
        <w:t xml:space="preserve"> intends to transfer all existing spot contracts which are commissioned outside of </w:t>
      </w:r>
      <w:r w:rsidR="00776FA8">
        <w:rPr>
          <w:sz w:val="24"/>
        </w:rPr>
        <w:t>the Current Day and Evening Services Framework to the</w:t>
      </w:r>
      <w:r w:rsidR="00F71FDC" w:rsidRPr="007A0587">
        <w:rPr>
          <w:sz w:val="24"/>
        </w:rPr>
        <w:t xml:space="preserve"> </w:t>
      </w:r>
      <w:r w:rsidR="00C44825" w:rsidRPr="007A0587">
        <w:rPr>
          <w:sz w:val="24"/>
        </w:rPr>
        <w:t xml:space="preserve">Accreditation </w:t>
      </w:r>
      <w:r w:rsidR="00F71FDC" w:rsidRPr="007A0587">
        <w:rPr>
          <w:sz w:val="24"/>
        </w:rPr>
        <w:t xml:space="preserve">under </w:t>
      </w:r>
      <w:r w:rsidR="00C44825" w:rsidRPr="007A0587">
        <w:rPr>
          <w:sz w:val="24"/>
        </w:rPr>
        <w:t xml:space="preserve">new </w:t>
      </w:r>
      <w:r w:rsidR="00F71FDC" w:rsidRPr="007A0587">
        <w:rPr>
          <w:sz w:val="24"/>
        </w:rPr>
        <w:t xml:space="preserve">terms and conditions. </w:t>
      </w:r>
      <w:r w:rsidR="00F71FDC" w:rsidRPr="007A0587">
        <w:rPr>
          <w:b/>
          <w:sz w:val="24"/>
        </w:rPr>
        <w:t xml:space="preserve">The </w:t>
      </w:r>
      <w:r w:rsidR="0010547D">
        <w:rPr>
          <w:b/>
          <w:sz w:val="24"/>
        </w:rPr>
        <w:t>Council</w:t>
      </w:r>
      <w:r w:rsidR="00F71FDC" w:rsidRPr="007A0587">
        <w:rPr>
          <w:b/>
          <w:sz w:val="24"/>
        </w:rPr>
        <w:t xml:space="preserve"> does not intend to make any further spot contracts outside the </w:t>
      </w:r>
      <w:r w:rsidR="00C44825" w:rsidRPr="007A0587">
        <w:rPr>
          <w:b/>
          <w:sz w:val="24"/>
        </w:rPr>
        <w:t xml:space="preserve">Accreditation </w:t>
      </w:r>
      <w:r w:rsidR="00F71FDC" w:rsidRPr="007A0587">
        <w:rPr>
          <w:b/>
          <w:sz w:val="24"/>
        </w:rPr>
        <w:t xml:space="preserve">once it has been established. </w:t>
      </w:r>
      <w:r w:rsidR="00F71FDC" w:rsidRPr="007A0587">
        <w:rPr>
          <w:sz w:val="24"/>
        </w:rPr>
        <w:t xml:space="preserve">All existing spot contract providers are therefore advised to apply to be part of the </w:t>
      </w:r>
      <w:r w:rsidR="00776FA8">
        <w:rPr>
          <w:sz w:val="24"/>
        </w:rPr>
        <w:t xml:space="preserve">Day and Evening Services </w:t>
      </w:r>
      <w:r w:rsidR="00C44825" w:rsidRPr="007A0587">
        <w:rPr>
          <w:sz w:val="24"/>
        </w:rPr>
        <w:t xml:space="preserve">Accreditation </w:t>
      </w:r>
      <w:r w:rsidR="00F71FDC" w:rsidRPr="007A0587">
        <w:rPr>
          <w:sz w:val="24"/>
        </w:rPr>
        <w:t xml:space="preserve">if they wish to continue contracting with the </w:t>
      </w:r>
      <w:r w:rsidR="0010547D">
        <w:rPr>
          <w:sz w:val="24"/>
        </w:rPr>
        <w:t>Council</w:t>
      </w:r>
      <w:r w:rsidR="00F71FDC" w:rsidRPr="007A0587">
        <w:rPr>
          <w:sz w:val="24"/>
        </w:rPr>
        <w:t>.</w:t>
      </w:r>
    </w:p>
    <w:p w:rsidR="00086D70" w:rsidRPr="00E55622" w:rsidRDefault="000E5948" w:rsidP="00E55622">
      <w:pPr>
        <w:pStyle w:val="L2"/>
        <w:numPr>
          <w:ilvl w:val="1"/>
          <w:numId w:val="3"/>
        </w:numPr>
        <w:ind w:left="709" w:hanging="709"/>
        <w:rPr>
          <w:sz w:val="24"/>
        </w:rPr>
      </w:pPr>
      <w:r w:rsidRPr="00E55622">
        <w:rPr>
          <w:sz w:val="24"/>
        </w:rPr>
        <w:t xml:space="preserve">Individual services </w:t>
      </w:r>
      <w:r w:rsidR="00023999" w:rsidRPr="00E55622">
        <w:rPr>
          <w:sz w:val="24"/>
        </w:rPr>
        <w:t>secured through</w:t>
      </w:r>
      <w:r w:rsidRPr="00E55622">
        <w:rPr>
          <w:sz w:val="24"/>
        </w:rPr>
        <w:t xml:space="preserve"> the </w:t>
      </w:r>
      <w:r w:rsidR="00023999" w:rsidRPr="00E55622">
        <w:rPr>
          <w:sz w:val="24"/>
        </w:rPr>
        <w:t xml:space="preserve">Accreditation </w:t>
      </w:r>
      <w:r w:rsidRPr="00E55622">
        <w:rPr>
          <w:sz w:val="24"/>
        </w:rPr>
        <w:t xml:space="preserve">may be of whatever duration (within reason) is appropriate to the requirement.  </w:t>
      </w:r>
    </w:p>
    <w:p w:rsidR="00086D70" w:rsidRPr="007A0587" w:rsidRDefault="00023999" w:rsidP="00325F7B">
      <w:pPr>
        <w:pStyle w:val="L2"/>
        <w:numPr>
          <w:ilvl w:val="1"/>
          <w:numId w:val="3"/>
        </w:numPr>
        <w:ind w:left="709" w:hanging="709"/>
        <w:rPr>
          <w:sz w:val="24"/>
        </w:rPr>
      </w:pPr>
      <w:r w:rsidRPr="007A0587">
        <w:rPr>
          <w:sz w:val="24"/>
        </w:rPr>
        <w:t xml:space="preserve">Applicants </w:t>
      </w:r>
      <w:r w:rsidR="000E5948" w:rsidRPr="007A0587">
        <w:rPr>
          <w:sz w:val="24"/>
        </w:rPr>
        <w:t xml:space="preserve">are advised that inclusion in the </w:t>
      </w:r>
      <w:r w:rsidRPr="007A0587">
        <w:rPr>
          <w:sz w:val="24"/>
        </w:rPr>
        <w:t xml:space="preserve">Accreditation </w:t>
      </w:r>
      <w:r w:rsidR="000E5948" w:rsidRPr="007A0587">
        <w:rPr>
          <w:sz w:val="24"/>
        </w:rPr>
        <w:t xml:space="preserve">does not represent a guarantee of business. </w:t>
      </w:r>
    </w:p>
    <w:p w:rsidR="000E5948" w:rsidRPr="007A0587" w:rsidRDefault="000E5948" w:rsidP="00325F7B">
      <w:pPr>
        <w:pStyle w:val="L2"/>
        <w:numPr>
          <w:ilvl w:val="1"/>
          <w:numId w:val="3"/>
        </w:numPr>
        <w:ind w:left="709" w:hanging="709"/>
        <w:rPr>
          <w:sz w:val="24"/>
        </w:rPr>
      </w:pPr>
      <w:r w:rsidRPr="007A0587">
        <w:rPr>
          <w:sz w:val="24"/>
        </w:rPr>
        <w:t xml:space="preserve">The operation of the </w:t>
      </w:r>
      <w:r w:rsidR="00023999" w:rsidRPr="007A0587">
        <w:rPr>
          <w:sz w:val="24"/>
        </w:rPr>
        <w:t xml:space="preserve">Accreditation </w:t>
      </w:r>
      <w:r w:rsidRPr="007A0587">
        <w:rPr>
          <w:sz w:val="24"/>
        </w:rPr>
        <w:t xml:space="preserve">will be subject to review.  The </w:t>
      </w:r>
      <w:r w:rsidR="0010547D">
        <w:rPr>
          <w:sz w:val="24"/>
        </w:rPr>
        <w:t>Council</w:t>
      </w:r>
      <w:r w:rsidR="005B16BB" w:rsidRPr="007A0587">
        <w:rPr>
          <w:sz w:val="24"/>
        </w:rPr>
        <w:t xml:space="preserve"> </w:t>
      </w:r>
      <w:r w:rsidRPr="007A0587">
        <w:rPr>
          <w:sz w:val="24"/>
        </w:rPr>
        <w:t xml:space="preserve">will assess the performance of Providers on an on-going basis and seek to agree remedial measures where this is judged to be unsatisfactory.  </w:t>
      </w:r>
    </w:p>
    <w:p w:rsidR="000E5948" w:rsidRPr="007A0587" w:rsidRDefault="000E5948" w:rsidP="007A0587">
      <w:pPr>
        <w:pStyle w:val="L3"/>
        <w:numPr>
          <w:ilvl w:val="0"/>
          <w:numId w:val="0"/>
        </w:numPr>
        <w:ind w:left="709" w:hanging="709"/>
        <w:rPr>
          <w:szCs w:val="22"/>
        </w:rPr>
      </w:pPr>
    </w:p>
    <w:p w:rsidR="00567172" w:rsidRPr="007A0587" w:rsidRDefault="00567172" w:rsidP="007A0587">
      <w:pPr>
        <w:pStyle w:val="L1"/>
        <w:numPr>
          <w:ilvl w:val="0"/>
          <w:numId w:val="3"/>
        </w:numPr>
        <w:ind w:left="709" w:hanging="709"/>
        <w:rPr>
          <w:szCs w:val="22"/>
        </w:rPr>
      </w:pPr>
      <w:bookmarkStart w:id="5" w:name="_Toc459118654"/>
      <w:r w:rsidRPr="007A0587">
        <w:rPr>
          <w:szCs w:val="22"/>
        </w:rPr>
        <w:t>THE SERVICES</w:t>
      </w:r>
      <w:bookmarkEnd w:id="5"/>
    </w:p>
    <w:p w:rsidR="0062075E" w:rsidRPr="006F1A4D" w:rsidRDefault="0062075E" w:rsidP="006F1A4D">
      <w:pPr>
        <w:pStyle w:val="L2"/>
        <w:numPr>
          <w:ilvl w:val="1"/>
          <w:numId w:val="3"/>
        </w:numPr>
        <w:ind w:left="709" w:hanging="709"/>
        <w:rPr>
          <w:rFonts w:eastAsia="Calibri"/>
          <w:sz w:val="24"/>
        </w:rPr>
      </w:pPr>
      <w:r w:rsidRPr="006F1A4D">
        <w:rPr>
          <w:sz w:val="24"/>
        </w:rPr>
        <w:t xml:space="preserve">The Services delivered under this Accreditation will meet the needs of adult citizens who have met the eligibility criteria of Nottingham City Council for the provision of out-come focussed, person-centred day and evening services that provide eligible vulnerable adults, including those with a learning disability, mental health issues, physical disabilities, and older people with a range of activities including, where possible, weekend opportunities.  </w:t>
      </w:r>
      <w:r w:rsidRPr="006F1A4D">
        <w:rPr>
          <w:rFonts w:eastAsia="Calibri"/>
          <w:sz w:val="24"/>
        </w:rPr>
        <w:t xml:space="preserve">The Intended users of Day and Evening Services will be eligible citizens (18 years+) with a personal budget – either via a direct payment or commissioned on their behalf by Nottingham City Council. </w:t>
      </w:r>
    </w:p>
    <w:p w:rsidR="0062075E" w:rsidRDefault="0062075E" w:rsidP="006F1A4D">
      <w:pPr>
        <w:spacing w:after="200" w:line="276" w:lineRule="auto"/>
        <w:ind w:left="709" w:hanging="709"/>
        <w:rPr>
          <w:rFonts w:ascii="Arial" w:eastAsia="Calibri" w:hAnsi="Arial" w:cs="Arial"/>
          <w:sz w:val="24"/>
          <w:szCs w:val="24"/>
        </w:rPr>
      </w:pPr>
      <w:r>
        <w:rPr>
          <w:rFonts w:ascii="Arial" w:eastAsia="Calibri" w:hAnsi="Arial" w:cs="Arial"/>
          <w:sz w:val="24"/>
          <w:szCs w:val="24"/>
        </w:rPr>
        <w:br w:type="page"/>
      </w:r>
    </w:p>
    <w:p w:rsidR="0062075E" w:rsidRPr="0062075E" w:rsidRDefault="0062075E" w:rsidP="0062075E">
      <w:pPr>
        <w:ind w:left="709"/>
        <w:jc w:val="both"/>
        <w:rPr>
          <w:rFonts w:ascii="Arial" w:eastAsia="Calibri" w:hAnsi="Arial" w:cs="Arial"/>
          <w:sz w:val="24"/>
          <w:szCs w:val="24"/>
        </w:rPr>
      </w:pPr>
      <w:r>
        <w:rPr>
          <w:rFonts w:ascii="Arial" w:eastAsia="Calibri" w:hAnsi="Arial" w:cs="Arial"/>
          <w:sz w:val="24"/>
          <w:szCs w:val="24"/>
        </w:rPr>
        <w:lastRenderedPageBreak/>
        <w:t>These</w:t>
      </w:r>
      <w:r w:rsidRPr="0062075E">
        <w:rPr>
          <w:rFonts w:ascii="Arial" w:eastAsia="Calibri" w:hAnsi="Arial" w:cs="Arial"/>
          <w:sz w:val="24"/>
          <w:szCs w:val="24"/>
        </w:rPr>
        <w:t xml:space="preserve"> will include:</w:t>
      </w:r>
    </w:p>
    <w:p w:rsidR="0062075E" w:rsidRPr="0062075E" w:rsidRDefault="0062075E" w:rsidP="0062075E">
      <w:pPr>
        <w:ind w:left="709"/>
        <w:jc w:val="both"/>
        <w:rPr>
          <w:rFonts w:ascii="Arial" w:eastAsia="Calibri" w:hAnsi="Arial" w:cs="Arial"/>
          <w:sz w:val="24"/>
          <w:szCs w:val="24"/>
        </w:rPr>
      </w:pPr>
    </w:p>
    <w:p w:rsidR="0062075E" w:rsidRPr="0062075E" w:rsidRDefault="0062075E" w:rsidP="0062075E">
      <w:pPr>
        <w:ind w:left="709"/>
        <w:jc w:val="both"/>
        <w:rPr>
          <w:rFonts w:ascii="Arial" w:eastAsia="Calibri" w:hAnsi="Arial" w:cs="Arial"/>
          <w:sz w:val="24"/>
          <w:szCs w:val="24"/>
        </w:rPr>
      </w:pPr>
      <w:r w:rsidRPr="0062075E">
        <w:rPr>
          <w:rFonts w:ascii="Arial" w:eastAsia="Calibri" w:hAnsi="Arial" w:cs="Arial"/>
          <w:sz w:val="24"/>
          <w:szCs w:val="24"/>
        </w:rPr>
        <w:t>•</w:t>
      </w:r>
      <w:r w:rsidRPr="0062075E">
        <w:rPr>
          <w:rFonts w:ascii="Arial" w:eastAsia="Calibri" w:hAnsi="Arial" w:cs="Arial"/>
          <w:sz w:val="24"/>
          <w:szCs w:val="24"/>
        </w:rPr>
        <w:tab/>
        <w:t>Older people</w:t>
      </w:r>
    </w:p>
    <w:p w:rsidR="0062075E" w:rsidRPr="0062075E" w:rsidRDefault="0062075E" w:rsidP="0062075E">
      <w:pPr>
        <w:ind w:left="709"/>
        <w:jc w:val="both"/>
        <w:rPr>
          <w:rFonts w:ascii="Arial" w:eastAsia="Calibri" w:hAnsi="Arial" w:cs="Arial"/>
          <w:sz w:val="24"/>
          <w:szCs w:val="24"/>
        </w:rPr>
      </w:pPr>
      <w:r w:rsidRPr="0062075E">
        <w:rPr>
          <w:rFonts w:ascii="Arial" w:eastAsia="Calibri" w:hAnsi="Arial" w:cs="Arial"/>
          <w:sz w:val="24"/>
          <w:szCs w:val="24"/>
        </w:rPr>
        <w:t>•</w:t>
      </w:r>
      <w:r w:rsidRPr="0062075E">
        <w:rPr>
          <w:rFonts w:ascii="Arial" w:eastAsia="Calibri" w:hAnsi="Arial" w:cs="Arial"/>
          <w:sz w:val="24"/>
          <w:szCs w:val="24"/>
        </w:rPr>
        <w:tab/>
        <w:t xml:space="preserve">People with Learning disabilities, </w:t>
      </w:r>
    </w:p>
    <w:p w:rsidR="0062075E" w:rsidRPr="0062075E" w:rsidRDefault="0062075E" w:rsidP="0062075E">
      <w:pPr>
        <w:ind w:left="709"/>
        <w:jc w:val="both"/>
        <w:rPr>
          <w:rFonts w:ascii="Arial" w:eastAsia="Calibri" w:hAnsi="Arial" w:cs="Arial"/>
          <w:sz w:val="24"/>
          <w:szCs w:val="24"/>
        </w:rPr>
      </w:pPr>
      <w:r w:rsidRPr="0062075E">
        <w:rPr>
          <w:rFonts w:ascii="Arial" w:eastAsia="Calibri" w:hAnsi="Arial" w:cs="Arial"/>
          <w:sz w:val="24"/>
          <w:szCs w:val="24"/>
        </w:rPr>
        <w:t>•</w:t>
      </w:r>
      <w:r w:rsidRPr="0062075E">
        <w:rPr>
          <w:rFonts w:ascii="Arial" w:eastAsia="Calibri" w:hAnsi="Arial" w:cs="Arial"/>
          <w:sz w:val="24"/>
          <w:szCs w:val="24"/>
        </w:rPr>
        <w:tab/>
        <w:t xml:space="preserve">People with Mental health needs, </w:t>
      </w:r>
    </w:p>
    <w:p w:rsidR="0062075E" w:rsidRPr="0062075E" w:rsidRDefault="0062075E" w:rsidP="0062075E">
      <w:pPr>
        <w:ind w:left="709"/>
        <w:jc w:val="both"/>
        <w:rPr>
          <w:rFonts w:ascii="Arial" w:eastAsia="Calibri" w:hAnsi="Arial" w:cs="Arial"/>
          <w:sz w:val="24"/>
          <w:szCs w:val="24"/>
        </w:rPr>
      </w:pPr>
      <w:r w:rsidRPr="0062075E">
        <w:rPr>
          <w:rFonts w:ascii="Arial" w:eastAsia="Calibri" w:hAnsi="Arial" w:cs="Arial"/>
          <w:sz w:val="24"/>
          <w:szCs w:val="24"/>
        </w:rPr>
        <w:t>•</w:t>
      </w:r>
      <w:r w:rsidRPr="0062075E">
        <w:rPr>
          <w:rFonts w:ascii="Arial" w:eastAsia="Calibri" w:hAnsi="Arial" w:cs="Arial"/>
          <w:sz w:val="24"/>
          <w:szCs w:val="24"/>
        </w:rPr>
        <w:tab/>
        <w:t xml:space="preserve">Physical &amp; Sensory disabilities, </w:t>
      </w:r>
    </w:p>
    <w:p w:rsidR="0062075E" w:rsidRPr="0062075E" w:rsidRDefault="0062075E" w:rsidP="0062075E">
      <w:pPr>
        <w:ind w:left="709"/>
        <w:jc w:val="both"/>
        <w:rPr>
          <w:rFonts w:ascii="Arial" w:eastAsia="Calibri" w:hAnsi="Arial" w:cs="Arial"/>
          <w:sz w:val="24"/>
          <w:szCs w:val="24"/>
        </w:rPr>
      </w:pPr>
      <w:r w:rsidRPr="0062075E">
        <w:rPr>
          <w:rFonts w:ascii="Arial" w:eastAsia="Calibri" w:hAnsi="Arial" w:cs="Arial"/>
          <w:sz w:val="24"/>
          <w:szCs w:val="24"/>
        </w:rPr>
        <w:t>•</w:t>
      </w:r>
      <w:r w:rsidRPr="0062075E">
        <w:rPr>
          <w:rFonts w:ascii="Arial" w:eastAsia="Calibri" w:hAnsi="Arial" w:cs="Arial"/>
          <w:sz w:val="24"/>
          <w:szCs w:val="24"/>
        </w:rPr>
        <w:tab/>
        <w:t>Other social care needs</w:t>
      </w:r>
    </w:p>
    <w:p w:rsidR="0062075E" w:rsidRPr="0062075E" w:rsidRDefault="0062075E" w:rsidP="0062075E">
      <w:pPr>
        <w:spacing w:before="120"/>
        <w:ind w:left="426"/>
        <w:jc w:val="both"/>
        <w:rPr>
          <w:rFonts w:ascii="Arial" w:hAnsi="Arial" w:cs="Arial"/>
          <w:sz w:val="24"/>
          <w:szCs w:val="24"/>
          <w:lang w:eastAsia="en-GB"/>
        </w:rPr>
      </w:pPr>
      <w:r w:rsidRPr="0062075E">
        <w:rPr>
          <w:rFonts w:ascii="Arial" w:hAnsi="Arial" w:cs="Arial"/>
          <w:sz w:val="24"/>
          <w:szCs w:val="24"/>
          <w:lang w:eastAsia="en-GB"/>
        </w:rPr>
        <w:t xml:space="preserve">The focus of all Day and Evening Services should be on increasing the Citizen’s skills for independence. </w:t>
      </w:r>
    </w:p>
    <w:p w:rsidR="00785CD9" w:rsidRPr="00785CD9" w:rsidRDefault="0062075E" w:rsidP="00785CD9">
      <w:pPr>
        <w:spacing w:before="120" w:after="120"/>
        <w:ind w:left="426"/>
        <w:jc w:val="both"/>
        <w:rPr>
          <w:rFonts w:ascii="Arial" w:hAnsi="Arial" w:cs="Arial"/>
          <w:sz w:val="24"/>
          <w:szCs w:val="24"/>
          <w:lang w:eastAsia="en-GB"/>
        </w:rPr>
      </w:pPr>
      <w:r w:rsidRPr="0062075E">
        <w:rPr>
          <w:rFonts w:ascii="Arial" w:hAnsi="Arial" w:cs="Arial"/>
          <w:sz w:val="24"/>
          <w:szCs w:val="24"/>
          <w:lang w:eastAsia="en-GB"/>
        </w:rPr>
        <w:t>The outcomes for each individual Citizen will be set out in the support plan at the commencement of their placement and will focus on the promotion of self-care</w:t>
      </w:r>
      <w:r w:rsidR="00785CD9">
        <w:rPr>
          <w:rFonts w:ascii="Arial" w:hAnsi="Arial" w:cs="Arial"/>
          <w:sz w:val="24"/>
          <w:szCs w:val="24"/>
          <w:lang w:eastAsia="en-GB"/>
        </w:rPr>
        <w:t>, delivered t</w:t>
      </w:r>
      <w:r w:rsidR="00785CD9" w:rsidRPr="00785CD9">
        <w:rPr>
          <w:rFonts w:ascii="Arial" w:hAnsi="Arial" w:cs="Arial"/>
          <w:sz w:val="24"/>
          <w:szCs w:val="24"/>
          <w:lang w:eastAsia="en-GB"/>
        </w:rPr>
        <w:t>hrough organised, meaningful</w:t>
      </w:r>
      <w:r w:rsidR="00785CD9">
        <w:rPr>
          <w:rFonts w:ascii="Arial" w:hAnsi="Arial" w:cs="Arial"/>
          <w:sz w:val="24"/>
          <w:szCs w:val="24"/>
          <w:lang w:eastAsia="en-GB"/>
        </w:rPr>
        <w:t xml:space="preserve"> activities as detailed in the Service Specification.</w:t>
      </w:r>
    </w:p>
    <w:p w:rsidR="0062075E" w:rsidRDefault="0062075E" w:rsidP="007A0587">
      <w:pPr>
        <w:pStyle w:val="L2"/>
        <w:ind w:left="709" w:hanging="709"/>
        <w:rPr>
          <w:sz w:val="24"/>
        </w:rPr>
      </w:pPr>
    </w:p>
    <w:p w:rsidR="00086D70" w:rsidRPr="00C8280B" w:rsidRDefault="000E5948" w:rsidP="007A0587">
      <w:pPr>
        <w:pStyle w:val="L1"/>
        <w:numPr>
          <w:ilvl w:val="0"/>
          <w:numId w:val="3"/>
        </w:numPr>
        <w:ind w:left="709" w:hanging="709"/>
        <w:rPr>
          <w:szCs w:val="22"/>
        </w:rPr>
      </w:pPr>
      <w:bookmarkStart w:id="6" w:name="_Toc459118655"/>
      <w:r w:rsidRPr="00C8280B">
        <w:rPr>
          <w:szCs w:val="22"/>
        </w:rPr>
        <w:t xml:space="preserve">PLACEMENTS UNDER THE </w:t>
      </w:r>
      <w:r w:rsidR="00ED200D" w:rsidRPr="00C8280B">
        <w:rPr>
          <w:szCs w:val="22"/>
        </w:rPr>
        <w:t xml:space="preserve">ACCREDITATION </w:t>
      </w:r>
      <w:r w:rsidR="00121487" w:rsidRPr="00C8280B">
        <w:rPr>
          <w:szCs w:val="22"/>
        </w:rPr>
        <w:t xml:space="preserve">– </w:t>
      </w:r>
      <w:bookmarkEnd w:id="6"/>
      <w:r w:rsidR="0067028D" w:rsidRPr="00C8280B">
        <w:rPr>
          <w:szCs w:val="22"/>
        </w:rPr>
        <w:t>SELECTION PROCESS</w:t>
      </w:r>
    </w:p>
    <w:p w:rsidR="00086D70" w:rsidRPr="00C8280B" w:rsidRDefault="000E5948" w:rsidP="007A0587">
      <w:pPr>
        <w:pStyle w:val="L2"/>
        <w:numPr>
          <w:ilvl w:val="1"/>
          <w:numId w:val="3"/>
        </w:numPr>
        <w:ind w:left="709" w:hanging="709"/>
        <w:rPr>
          <w:sz w:val="24"/>
        </w:rPr>
      </w:pPr>
      <w:r w:rsidRPr="00C8280B">
        <w:rPr>
          <w:sz w:val="24"/>
        </w:rPr>
        <w:t xml:space="preserve">The </w:t>
      </w:r>
      <w:r w:rsidR="0010547D" w:rsidRPr="00C8280B">
        <w:rPr>
          <w:sz w:val="24"/>
        </w:rPr>
        <w:t>Council</w:t>
      </w:r>
      <w:r w:rsidR="005B16BB" w:rsidRPr="00C8280B">
        <w:rPr>
          <w:sz w:val="24"/>
        </w:rPr>
        <w:t xml:space="preserve"> </w:t>
      </w:r>
      <w:r w:rsidRPr="00C8280B">
        <w:rPr>
          <w:sz w:val="24"/>
        </w:rPr>
        <w:t xml:space="preserve">does not guarantee any volume of </w:t>
      </w:r>
      <w:r w:rsidR="00086D70" w:rsidRPr="00C8280B">
        <w:rPr>
          <w:sz w:val="24"/>
        </w:rPr>
        <w:t xml:space="preserve">work being placed under the </w:t>
      </w:r>
      <w:r w:rsidR="00A358F5" w:rsidRPr="00C8280B">
        <w:rPr>
          <w:sz w:val="24"/>
        </w:rPr>
        <w:t>Accreditation</w:t>
      </w:r>
      <w:r w:rsidR="00086D70" w:rsidRPr="00C8280B">
        <w:rPr>
          <w:sz w:val="24"/>
        </w:rPr>
        <w:t>.</w:t>
      </w:r>
    </w:p>
    <w:p w:rsidR="00086D70" w:rsidRPr="00C8280B" w:rsidRDefault="00EB501A" w:rsidP="007A0587">
      <w:pPr>
        <w:pStyle w:val="L2"/>
        <w:numPr>
          <w:ilvl w:val="1"/>
          <w:numId w:val="3"/>
        </w:numPr>
        <w:ind w:left="709" w:hanging="709"/>
        <w:rPr>
          <w:sz w:val="24"/>
        </w:rPr>
      </w:pPr>
      <w:r w:rsidRPr="00C8280B">
        <w:rPr>
          <w:sz w:val="24"/>
        </w:rPr>
        <w:t>Th</w:t>
      </w:r>
      <w:r w:rsidR="0067028D" w:rsidRPr="00C8280B">
        <w:rPr>
          <w:sz w:val="24"/>
        </w:rPr>
        <w:t>e Care needs of the Citizens are assessed and identified by Nottingham City Councils Adult Social Care Team and a Citizens personal budget is identified.  Accredited providers able to provide the required service will be selected on the basis of who can best meet the</w:t>
      </w:r>
      <w:r w:rsidRPr="00C8280B">
        <w:rPr>
          <w:sz w:val="24"/>
        </w:rPr>
        <w:t xml:space="preserve"> needs of the citizen, citizen choice and</w:t>
      </w:r>
      <w:r w:rsidR="0067028D" w:rsidRPr="00C8280B">
        <w:rPr>
          <w:sz w:val="24"/>
        </w:rPr>
        <w:t xml:space="preserve"> value for money</w:t>
      </w:r>
      <w:r w:rsidRPr="00C8280B">
        <w:rPr>
          <w:sz w:val="24"/>
        </w:rPr>
        <w:t xml:space="preserve"> (as detailed in Appendix 1 to the Service Specification)</w:t>
      </w:r>
      <w:r w:rsidR="0067028D" w:rsidRPr="00C8280B">
        <w:rPr>
          <w:sz w:val="24"/>
        </w:rPr>
        <w:t>.</w:t>
      </w:r>
    </w:p>
    <w:p w:rsidR="00121487" w:rsidRPr="00DF3167" w:rsidRDefault="00121487" w:rsidP="007A0587">
      <w:pPr>
        <w:pStyle w:val="L2"/>
        <w:ind w:left="709" w:hanging="709"/>
        <w:rPr>
          <w:sz w:val="24"/>
          <w:highlight w:val="yellow"/>
        </w:rPr>
      </w:pPr>
    </w:p>
    <w:p w:rsidR="00121487" w:rsidRPr="00593F28" w:rsidRDefault="00121487" w:rsidP="007A0587">
      <w:pPr>
        <w:pStyle w:val="L1"/>
        <w:numPr>
          <w:ilvl w:val="0"/>
          <w:numId w:val="3"/>
        </w:numPr>
        <w:ind w:left="709" w:hanging="709"/>
        <w:rPr>
          <w:bCs w:val="0"/>
          <w:szCs w:val="22"/>
        </w:rPr>
      </w:pPr>
      <w:bookmarkStart w:id="7" w:name="_Toc459118656"/>
      <w:r w:rsidRPr="00593F28">
        <w:rPr>
          <w:szCs w:val="22"/>
        </w:rPr>
        <w:t>ACCEPTANCE OF REQUEST FOR SERVICES</w:t>
      </w:r>
      <w:bookmarkEnd w:id="7"/>
    </w:p>
    <w:p w:rsidR="00EB501A" w:rsidRPr="00593F28" w:rsidRDefault="00121487" w:rsidP="007A0587">
      <w:pPr>
        <w:pStyle w:val="L2"/>
        <w:numPr>
          <w:ilvl w:val="1"/>
          <w:numId w:val="3"/>
        </w:numPr>
        <w:ind w:left="709" w:hanging="709"/>
        <w:rPr>
          <w:sz w:val="24"/>
        </w:rPr>
      </w:pPr>
      <w:r w:rsidRPr="00593F28">
        <w:rPr>
          <w:sz w:val="24"/>
        </w:rPr>
        <w:t>A</w:t>
      </w:r>
      <w:r w:rsidR="00D51F2A" w:rsidRPr="00593F28">
        <w:rPr>
          <w:sz w:val="24"/>
        </w:rPr>
        <w:t>ny acceptance of a Request for S</w:t>
      </w:r>
      <w:r w:rsidRPr="00593F28">
        <w:rPr>
          <w:sz w:val="24"/>
        </w:rPr>
        <w:t>ervices will be communicated to the supplier via ema</w:t>
      </w:r>
      <w:r w:rsidR="00EB501A" w:rsidRPr="00593F28">
        <w:rPr>
          <w:sz w:val="24"/>
        </w:rPr>
        <w:t xml:space="preserve">il, following completion of </w:t>
      </w:r>
      <w:r w:rsidR="00C8280B" w:rsidRPr="00593F28">
        <w:rPr>
          <w:sz w:val="24"/>
        </w:rPr>
        <w:t xml:space="preserve">the </w:t>
      </w:r>
      <w:r w:rsidR="00EB501A" w:rsidRPr="00593F28">
        <w:rPr>
          <w:sz w:val="24"/>
        </w:rPr>
        <w:t>Selection process.</w:t>
      </w:r>
    </w:p>
    <w:p w:rsidR="00E23CC1" w:rsidRPr="00593F28" w:rsidRDefault="00121487" w:rsidP="007A0587">
      <w:pPr>
        <w:pStyle w:val="L2"/>
        <w:numPr>
          <w:ilvl w:val="1"/>
          <w:numId w:val="3"/>
        </w:numPr>
        <w:ind w:left="709" w:hanging="709"/>
        <w:rPr>
          <w:sz w:val="24"/>
        </w:rPr>
      </w:pPr>
      <w:r w:rsidRPr="00593F28">
        <w:rPr>
          <w:rFonts w:eastAsia="Calibri"/>
          <w:sz w:val="24"/>
        </w:rPr>
        <w:t xml:space="preserve">Upon acceptance of the </w:t>
      </w:r>
      <w:r w:rsidR="00D51F2A" w:rsidRPr="00593F28">
        <w:rPr>
          <w:rFonts w:eastAsia="Calibri"/>
          <w:sz w:val="24"/>
        </w:rPr>
        <w:t>R</w:t>
      </w:r>
      <w:r w:rsidR="002F0FB2" w:rsidRPr="00593F28">
        <w:rPr>
          <w:rFonts w:eastAsia="Calibri"/>
          <w:sz w:val="24"/>
        </w:rPr>
        <w:t>equest for Services</w:t>
      </w:r>
      <w:r w:rsidRPr="00593F28">
        <w:rPr>
          <w:rFonts w:eastAsia="Calibri"/>
          <w:sz w:val="24"/>
        </w:rPr>
        <w:t xml:space="preserve"> response, the Contract shall be immediately constituted and become binding on both parties.  </w:t>
      </w:r>
    </w:p>
    <w:p w:rsidR="000A611C" w:rsidRDefault="000A611C" w:rsidP="000A611C">
      <w:pPr>
        <w:pStyle w:val="L2"/>
        <w:rPr>
          <w:rFonts w:eastAsia="Calibri"/>
          <w:sz w:val="24"/>
        </w:rPr>
      </w:pPr>
    </w:p>
    <w:p w:rsidR="00086D70" w:rsidRDefault="000E5948" w:rsidP="007A0587">
      <w:pPr>
        <w:pStyle w:val="L1"/>
        <w:numPr>
          <w:ilvl w:val="0"/>
          <w:numId w:val="3"/>
        </w:numPr>
        <w:ind w:left="709" w:hanging="709"/>
        <w:rPr>
          <w:szCs w:val="22"/>
        </w:rPr>
      </w:pPr>
      <w:bookmarkStart w:id="8" w:name="_Toc459118657"/>
      <w:r w:rsidRPr="007A0587">
        <w:rPr>
          <w:szCs w:val="22"/>
        </w:rPr>
        <w:t xml:space="preserve">MAINTENANCE OF THE </w:t>
      </w:r>
      <w:r w:rsidR="0089796F" w:rsidRPr="007A0587">
        <w:rPr>
          <w:szCs w:val="22"/>
        </w:rPr>
        <w:t>ACCREDITATION</w:t>
      </w:r>
      <w:bookmarkEnd w:id="8"/>
    </w:p>
    <w:p w:rsidR="00AC53C3" w:rsidRPr="00AC53C3" w:rsidRDefault="00AC53C3" w:rsidP="00AC53C3">
      <w:pPr>
        <w:rPr>
          <w:lang w:eastAsia="en-GB"/>
        </w:rPr>
      </w:pPr>
    </w:p>
    <w:p w:rsidR="00335A87" w:rsidRDefault="00AC53C3" w:rsidP="000B72AF">
      <w:pPr>
        <w:tabs>
          <w:tab w:val="left" w:pos="0"/>
          <w:tab w:val="left" w:pos="709"/>
          <w:tab w:val="left" w:pos="1980"/>
          <w:tab w:val="left" w:pos="6660"/>
        </w:tabs>
        <w:ind w:left="709" w:right="623" w:hanging="540"/>
        <w:jc w:val="both"/>
        <w:rPr>
          <w:rFonts w:ascii="Arial" w:hAnsi="Arial"/>
          <w:sz w:val="24"/>
        </w:rPr>
      </w:pPr>
      <w:r>
        <w:rPr>
          <w:sz w:val="24"/>
        </w:rPr>
        <w:tab/>
      </w:r>
      <w:r w:rsidR="000E5948" w:rsidRPr="00AC53C3">
        <w:rPr>
          <w:rFonts w:ascii="Arial" w:hAnsi="Arial"/>
          <w:sz w:val="24"/>
        </w:rPr>
        <w:t xml:space="preserve">The </w:t>
      </w:r>
      <w:r w:rsidR="0010547D" w:rsidRPr="00AC53C3">
        <w:rPr>
          <w:rFonts w:ascii="Arial" w:hAnsi="Arial"/>
          <w:sz w:val="24"/>
        </w:rPr>
        <w:t>Council</w:t>
      </w:r>
      <w:r w:rsidR="005B16BB" w:rsidRPr="00AC53C3">
        <w:rPr>
          <w:rFonts w:ascii="Arial" w:hAnsi="Arial"/>
          <w:sz w:val="24"/>
        </w:rPr>
        <w:t xml:space="preserve"> </w:t>
      </w:r>
      <w:r w:rsidR="000E5948" w:rsidRPr="00AC53C3">
        <w:rPr>
          <w:rFonts w:ascii="Arial" w:hAnsi="Arial"/>
          <w:sz w:val="24"/>
        </w:rPr>
        <w:t xml:space="preserve">aims to take a flexible approach to contracting by allowing new organisations to join the </w:t>
      </w:r>
      <w:r w:rsidR="00A358F5" w:rsidRPr="00AC53C3">
        <w:rPr>
          <w:rFonts w:ascii="Arial" w:hAnsi="Arial"/>
          <w:sz w:val="24"/>
        </w:rPr>
        <w:t>Accreditation</w:t>
      </w:r>
      <w:r w:rsidR="000E5948" w:rsidRPr="00AC53C3">
        <w:rPr>
          <w:rFonts w:ascii="Arial" w:hAnsi="Arial"/>
          <w:sz w:val="24"/>
        </w:rPr>
        <w:t xml:space="preserve"> throughout its duration, to maximise competition and service user choice, while maintaining a high level of quality</w:t>
      </w:r>
      <w:r w:rsidR="000B72AF">
        <w:rPr>
          <w:rFonts w:ascii="Arial" w:hAnsi="Arial"/>
          <w:sz w:val="24"/>
        </w:rPr>
        <w:t>. S</w:t>
      </w:r>
      <w:r w:rsidRPr="000B72AF">
        <w:rPr>
          <w:rFonts w:ascii="Arial" w:hAnsi="Arial"/>
          <w:sz w:val="24"/>
        </w:rPr>
        <w:t xml:space="preserve">ubmissions can be made directly to </w:t>
      </w:r>
      <w:hyperlink r:id="rId10" w:history="1">
        <w:r w:rsidR="000B72AF" w:rsidRPr="00821FD0">
          <w:rPr>
            <w:rStyle w:val="Hyperlink"/>
            <w:rFonts w:ascii="Arial" w:hAnsi="Arial"/>
            <w:sz w:val="24"/>
          </w:rPr>
          <w:t>procurement@nottinghamcity.gov.uk</w:t>
        </w:r>
      </w:hyperlink>
    </w:p>
    <w:p w:rsidR="000B72AF" w:rsidRPr="000B72AF" w:rsidRDefault="000B72AF" w:rsidP="000B72AF">
      <w:pPr>
        <w:tabs>
          <w:tab w:val="left" w:pos="0"/>
          <w:tab w:val="left" w:pos="709"/>
          <w:tab w:val="left" w:pos="1980"/>
          <w:tab w:val="left" w:pos="6660"/>
        </w:tabs>
        <w:ind w:left="709" w:right="623" w:hanging="540"/>
        <w:jc w:val="both"/>
        <w:rPr>
          <w:ins w:id="9" w:author="Nicola Harrison" w:date="2016-10-17T11:18:00Z"/>
          <w:rFonts w:ascii="Arial" w:hAnsi="Arial" w:cs="Arial"/>
          <w:b/>
          <w:sz w:val="24"/>
          <w:szCs w:val="24"/>
          <w:lang w:eastAsia="en-GB"/>
        </w:rPr>
      </w:pPr>
    </w:p>
    <w:p w:rsidR="00AC53C3" w:rsidRPr="00AC53C3" w:rsidRDefault="00AC53C3" w:rsidP="000B72AF">
      <w:pPr>
        <w:pStyle w:val="L2"/>
        <w:rPr>
          <w:sz w:val="24"/>
        </w:rPr>
      </w:pPr>
    </w:p>
    <w:p w:rsidR="00335A87" w:rsidRDefault="00335A87" w:rsidP="000A6F61">
      <w:pPr>
        <w:pStyle w:val="L2"/>
        <w:numPr>
          <w:ilvl w:val="0"/>
          <w:numId w:val="3"/>
        </w:numPr>
        <w:ind w:left="567" w:hanging="567"/>
        <w:rPr>
          <w:b/>
          <w:sz w:val="24"/>
        </w:rPr>
      </w:pPr>
      <w:r w:rsidRPr="00335A87">
        <w:rPr>
          <w:b/>
          <w:sz w:val="24"/>
        </w:rPr>
        <w:t>PRICE</w:t>
      </w:r>
    </w:p>
    <w:p w:rsidR="000A6F61" w:rsidRDefault="000A6F61" w:rsidP="000A6F61">
      <w:pPr>
        <w:pStyle w:val="L2"/>
        <w:ind w:left="567" w:hanging="567"/>
        <w:rPr>
          <w:b/>
          <w:sz w:val="24"/>
        </w:rPr>
      </w:pPr>
    </w:p>
    <w:p w:rsidR="0048345E" w:rsidRPr="000A6F61" w:rsidRDefault="000A6F61" w:rsidP="000A6F61">
      <w:pPr>
        <w:pStyle w:val="ListParagraph"/>
        <w:tabs>
          <w:tab w:val="left" w:pos="709"/>
        </w:tabs>
        <w:ind w:left="567" w:hanging="567"/>
        <w:jc w:val="both"/>
        <w:rPr>
          <w:rFonts w:ascii="Arial" w:hAnsi="Arial" w:cs="Arial"/>
          <w:iCs/>
          <w:sz w:val="24"/>
          <w:szCs w:val="24"/>
        </w:rPr>
      </w:pPr>
      <w:r>
        <w:rPr>
          <w:rFonts w:ascii="Arial" w:hAnsi="Arial" w:cs="Arial"/>
          <w:sz w:val="24"/>
          <w:szCs w:val="24"/>
        </w:rPr>
        <w:t>7.1</w:t>
      </w:r>
      <w:r>
        <w:rPr>
          <w:rFonts w:ascii="Arial" w:hAnsi="Arial" w:cs="Arial"/>
          <w:sz w:val="24"/>
          <w:szCs w:val="24"/>
        </w:rPr>
        <w:tab/>
      </w:r>
      <w:r w:rsidR="0048345E" w:rsidRPr="000A6F61">
        <w:rPr>
          <w:rFonts w:ascii="Arial" w:hAnsi="Arial" w:cs="Arial"/>
          <w:sz w:val="24"/>
          <w:szCs w:val="24"/>
        </w:rPr>
        <w:t>Pricing for the sessions offered should be clearly stated in the Application Form.  All pricing will be fixed for the duration of the Accreditation</w:t>
      </w:r>
      <w:r w:rsidR="0048345E" w:rsidRPr="000A6F61">
        <w:rPr>
          <w:rFonts w:ascii="Arial" w:hAnsi="Arial" w:cs="Arial"/>
          <w:color w:val="1F497D"/>
          <w:sz w:val="24"/>
          <w:szCs w:val="24"/>
        </w:rPr>
        <w:t xml:space="preserve"> </w:t>
      </w:r>
      <w:r w:rsidR="0048345E" w:rsidRPr="000A6F61">
        <w:rPr>
          <w:rFonts w:ascii="Arial" w:hAnsi="Arial" w:cs="Arial"/>
          <w:iCs/>
          <w:sz w:val="24"/>
          <w:szCs w:val="24"/>
        </w:rPr>
        <w:t>with an annual inflationary review in accordance with the terms and conditions of the contract.</w:t>
      </w:r>
      <w:r w:rsidR="0048345E" w:rsidRPr="000A6F61">
        <w:rPr>
          <w:rFonts w:ascii="Arial" w:hAnsi="Arial" w:cs="Arial"/>
          <w:sz w:val="24"/>
          <w:szCs w:val="24"/>
        </w:rPr>
        <w:t xml:space="preserve"> </w:t>
      </w:r>
      <w:r w:rsidR="0048345E" w:rsidRPr="000A6F61">
        <w:rPr>
          <w:rFonts w:ascii="Arial" w:hAnsi="Arial" w:cs="Arial"/>
          <w:iCs/>
          <w:sz w:val="24"/>
          <w:szCs w:val="24"/>
        </w:rPr>
        <w:t>The first review in relation to inflation will take effect from April 2018.</w:t>
      </w:r>
      <w:r w:rsidR="0048345E" w:rsidRPr="000A6F61">
        <w:rPr>
          <w:rFonts w:ascii="Arial" w:hAnsi="Arial" w:cs="Arial"/>
          <w:sz w:val="24"/>
          <w:szCs w:val="24"/>
        </w:rPr>
        <w:t>  Therefore, providers must ensure prices reflect the full cost of service delivery</w:t>
      </w:r>
      <w:r w:rsidR="0048345E" w:rsidRPr="000A6F61">
        <w:rPr>
          <w:rFonts w:ascii="Calibri" w:hAnsi="Calibri"/>
          <w:sz w:val="24"/>
          <w:szCs w:val="24"/>
        </w:rPr>
        <w:t xml:space="preserve"> </w:t>
      </w:r>
      <w:r w:rsidR="0048345E" w:rsidRPr="000A6F61">
        <w:rPr>
          <w:rFonts w:ascii="Arial" w:hAnsi="Arial" w:cs="Arial"/>
          <w:iCs/>
          <w:sz w:val="24"/>
          <w:szCs w:val="24"/>
        </w:rPr>
        <w:t>for the initial period of the contract to April 2018</w:t>
      </w:r>
      <w:r w:rsidR="0048345E" w:rsidRPr="000A6F61">
        <w:rPr>
          <w:rFonts w:ascii="Arial" w:hAnsi="Arial" w:cs="Arial"/>
          <w:sz w:val="24"/>
          <w:szCs w:val="24"/>
        </w:rPr>
        <w:t xml:space="preserve">.  Prices do not need to </w:t>
      </w:r>
      <w:r w:rsidR="0048345E" w:rsidRPr="000A6F61">
        <w:rPr>
          <w:rFonts w:ascii="Arial" w:hAnsi="Arial" w:cs="Arial"/>
          <w:iCs/>
          <w:sz w:val="24"/>
          <w:szCs w:val="24"/>
        </w:rPr>
        <w:t xml:space="preserve">make provision for </w:t>
      </w:r>
      <w:r w:rsidR="0048345E" w:rsidRPr="000A6F61">
        <w:rPr>
          <w:rFonts w:ascii="Arial" w:hAnsi="Arial" w:cs="Arial"/>
          <w:sz w:val="24"/>
          <w:szCs w:val="24"/>
        </w:rPr>
        <w:t xml:space="preserve">annual inflation, or other influences such as the National Living Wage </w:t>
      </w:r>
      <w:r w:rsidR="0048345E" w:rsidRPr="000A6F61">
        <w:rPr>
          <w:rFonts w:ascii="Arial" w:hAnsi="Arial" w:cs="Arial"/>
          <w:iCs/>
          <w:sz w:val="24"/>
          <w:szCs w:val="24"/>
        </w:rPr>
        <w:t xml:space="preserve">beyond April 2018 </w:t>
      </w:r>
      <w:r w:rsidR="0048345E" w:rsidRPr="000A6F61">
        <w:rPr>
          <w:rFonts w:ascii="Arial" w:hAnsi="Arial" w:cs="Arial"/>
          <w:sz w:val="24"/>
          <w:szCs w:val="24"/>
        </w:rPr>
        <w:t xml:space="preserve">as this will be considered by the Council on an annual basis in consultation with providers in line with the </w:t>
      </w:r>
      <w:r w:rsidR="0048345E" w:rsidRPr="000A6F61">
        <w:rPr>
          <w:rFonts w:ascii="Arial" w:hAnsi="Arial" w:cs="Arial"/>
          <w:iCs/>
          <w:sz w:val="24"/>
          <w:szCs w:val="24"/>
        </w:rPr>
        <w:t xml:space="preserve">Council’s process. </w:t>
      </w:r>
    </w:p>
    <w:p w:rsidR="003A2018" w:rsidRPr="0048345E" w:rsidRDefault="003A2018" w:rsidP="000A6F61">
      <w:pPr>
        <w:pStyle w:val="L2"/>
        <w:ind w:left="567" w:hanging="567"/>
        <w:rPr>
          <w:sz w:val="24"/>
        </w:rPr>
      </w:pPr>
    </w:p>
    <w:p w:rsidR="00086D70" w:rsidRPr="007A0587" w:rsidRDefault="00B15ED3" w:rsidP="00B15ED3">
      <w:pPr>
        <w:pStyle w:val="L1"/>
        <w:numPr>
          <w:ilvl w:val="0"/>
          <w:numId w:val="0"/>
        </w:numPr>
        <w:rPr>
          <w:szCs w:val="22"/>
        </w:rPr>
      </w:pPr>
      <w:bookmarkStart w:id="10" w:name="_Toc459118658"/>
      <w:r>
        <w:rPr>
          <w:szCs w:val="22"/>
        </w:rPr>
        <w:t>8.</w:t>
      </w:r>
      <w:r>
        <w:rPr>
          <w:szCs w:val="22"/>
        </w:rPr>
        <w:tab/>
      </w:r>
      <w:r w:rsidR="000E5948" w:rsidRPr="007A0587">
        <w:rPr>
          <w:szCs w:val="22"/>
        </w:rPr>
        <w:t xml:space="preserve">CONTRACT </w:t>
      </w:r>
      <w:r w:rsidR="00C579CF" w:rsidRPr="007A0587">
        <w:rPr>
          <w:szCs w:val="22"/>
        </w:rPr>
        <w:t>DURATION</w:t>
      </w:r>
      <w:bookmarkEnd w:id="10"/>
    </w:p>
    <w:p w:rsidR="00CB2F65" w:rsidRDefault="00B15ED3" w:rsidP="00CB2F65">
      <w:pPr>
        <w:pStyle w:val="L2"/>
        <w:spacing w:after="200" w:line="276" w:lineRule="auto"/>
        <w:ind w:left="720" w:hanging="720"/>
        <w:rPr>
          <w:b/>
          <w:szCs w:val="22"/>
          <w:highlight w:val="yellow"/>
        </w:rPr>
      </w:pPr>
      <w:r>
        <w:rPr>
          <w:sz w:val="24"/>
        </w:rPr>
        <w:t>8</w:t>
      </w:r>
      <w:r w:rsidR="00EC1F0A">
        <w:rPr>
          <w:sz w:val="24"/>
        </w:rPr>
        <w:t>.1</w:t>
      </w:r>
      <w:r w:rsidR="00EC1F0A">
        <w:rPr>
          <w:sz w:val="24"/>
        </w:rPr>
        <w:tab/>
      </w:r>
      <w:r w:rsidR="000E5948" w:rsidRPr="00EC1F0A">
        <w:rPr>
          <w:sz w:val="24"/>
        </w:rPr>
        <w:t>Th</w:t>
      </w:r>
      <w:r w:rsidR="000E5948" w:rsidRPr="004A3033">
        <w:rPr>
          <w:sz w:val="24"/>
        </w:rPr>
        <w:t xml:space="preserve">e </w:t>
      </w:r>
      <w:r w:rsidR="00A358F5" w:rsidRPr="004A3033">
        <w:rPr>
          <w:sz w:val="24"/>
        </w:rPr>
        <w:t>Accreditation</w:t>
      </w:r>
      <w:r w:rsidR="002F0FB2" w:rsidRPr="004A3033">
        <w:rPr>
          <w:sz w:val="24"/>
        </w:rPr>
        <w:t xml:space="preserve"> will be in</w:t>
      </w:r>
      <w:r w:rsidR="002F0FB2" w:rsidRPr="002F0FB2">
        <w:rPr>
          <w:sz w:val="24"/>
        </w:rPr>
        <w:t xml:space="preserve"> place </w:t>
      </w:r>
      <w:r w:rsidR="0067028D">
        <w:rPr>
          <w:sz w:val="24"/>
        </w:rPr>
        <w:t xml:space="preserve">for three years </w:t>
      </w:r>
      <w:r w:rsidR="00DF3167">
        <w:rPr>
          <w:sz w:val="24"/>
        </w:rPr>
        <w:t xml:space="preserve">from </w:t>
      </w:r>
      <w:r w:rsidR="00DF3167" w:rsidRPr="002C2B40">
        <w:rPr>
          <w:sz w:val="24"/>
        </w:rPr>
        <w:t>23 February 201</w:t>
      </w:r>
      <w:r w:rsidR="00BA00F2">
        <w:rPr>
          <w:sz w:val="24"/>
        </w:rPr>
        <w:t>7</w:t>
      </w:r>
      <w:r w:rsidR="00DF3167" w:rsidRPr="002C2B40">
        <w:rPr>
          <w:sz w:val="24"/>
        </w:rPr>
        <w:t xml:space="preserve"> </w:t>
      </w:r>
      <w:r w:rsidR="0067028D" w:rsidRPr="002C2B40">
        <w:rPr>
          <w:sz w:val="24"/>
        </w:rPr>
        <w:t>with the potential to extend for a further three years.</w:t>
      </w:r>
      <w:r w:rsidR="00CB2F65">
        <w:rPr>
          <w:b/>
          <w:szCs w:val="22"/>
          <w:highlight w:val="yellow"/>
        </w:rPr>
        <w:br w:type="page"/>
      </w:r>
    </w:p>
    <w:p w:rsidR="000E5948" w:rsidRPr="00AA2C8A" w:rsidRDefault="000E5948" w:rsidP="000E5948">
      <w:pPr>
        <w:jc w:val="both"/>
        <w:rPr>
          <w:rFonts w:ascii="Arial" w:hAnsi="Arial" w:cs="Arial"/>
          <w:b/>
          <w:sz w:val="22"/>
          <w:szCs w:val="22"/>
          <w:highlight w:val="yellow"/>
        </w:rPr>
      </w:pPr>
    </w:p>
    <w:p w:rsidR="000E5948" w:rsidRPr="00AA2C8A" w:rsidRDefault="000E5948" w:rsidP="0093376A">
      <w:pPr>
        <w:jc w:val="both"/>
        <w:rPr>
          <w:rFonts w:ascii="Arial" w:hAnsi="Arial" w:cs="Arial"/>
          <w:sz w:val="22"/>
          <w:szCs w:val="22"/>
        </w:rPr>
      </w:pPr>
    </w:p>
    <w:p w:rsidR="000E5948" w:rsidRPr="00AA2C8A" w:rsidRDefault="000E5948" w:rsidP="000E5948">
      <w:pPr>
        <w:jc w:val="both"/>
        <w:rPr>
          <w:rFonts w:ascii="Arial" w:hAnsi="Arial" w:cs="Arial"/>
          <w:b/>
          <w:sz w:val="22"/>
          <w:szCs w:val="22"/>
        </w:rPr>
      </w:pPr>
      <w:r w:rsidRPr="00AA2C8A">
        <w:rPr>
          <w:rFonts w:ascii="Arial" w:hAnsi="Arial" w:cs="Arial"/>
          <w:b/>
          <w:noProof/>
          <w:sz w:val="22"/>
          <w:szCs w:val="22"/>
          <w:lang w:eastAsia="en-GB"/>
        </w:rPr>
        <mc:AlternateContent>
          <mc:Choice Requires="wps">
            <w:drawing>
              <wp:anchor distT="0" distB="0" distL="114300" distR="114300" simplePos="0" relativeHeight="251662336" behindDoc="0" locked="0" layoutInCell="1" allowOverlap="1" wp14:anchorId="5D6DAC1E" wp14:editId="5370DF60">
                <wp:simplePos x="0" y="0"/>
                <wp:positionH relativeFrom="column">
                  <wp:posOffset>-724</wp:posOffset>
                </wp:positionH>
                <wp:positionV relativeFrom="paragraph">
                  <wp:posOffset>-277835</wp:posOffset>
                </wp:positionV>
                <wp:extent cx="5486400" cy="531628"/>
                <wp:effectExtent l="0" t="0" r="19050" b="2095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31628"/>
                        </a:xfrm>
                        <a:prstGeom prst="roundRect">
                          <a:avLst>
                            <a:gd name="adj" fmla="val 16667"/>
                          </a:avLst>
                        </a:prstGeom>
                        <a:solidFill>
                          <a:srgbClr val="EAEAEA"/>
                        </a:solidFill>
                        <a:ln w="9525">
                          <a:solidFill>
                            <a:srgbClr val="808080"/>
                          </a:solidFill>
                          <a:round/>
                          <a:headEnd/>
                          <a:tailEnd/>
                        </a:ln>
                      </wps:spPr>
                      <wps:txbx>
                        <w:txbxContent>
                          <w:p w:rsidR="00184560" w:rsidRPr="000702A8" w:rsidRDefault="00184560" w:rsidP="000E5948">
                            <w:pPr>
                              <w:pStyle w:val="Heading1"/>
                              <w:rPr>
                                <w:sz w:val="24"/>
                                <w:szCs w:val="32"/>
                              </w:rPr>
                            </w:pPr>
                            <w:bookmarkStart w:id="11" w:name="_Toc451419397"/>
                            <w:bookmarkStart w:id="12" w:name="_Toc459118659"/>
                            <w:bookmarkStart w:id="13" w:name="_Toc462318995"/>
                            <w:r w:rsidRPr="000702A8">
                              <w:rPr>
                                <w:sz w:val="24"/>
                                <w:szCs w:val="32"/>
                              </w:rPr>
                              <w:t xml:space="preserve">SECTION 2 – </w:t>
                            </w:r>
                            <w:bookmarkEnd w:id="11"/>
                            <w:r>
                              <w:rPr>
                                <w:sz w:val="24"/>
                                <w:szCs w:val="32"/>
                              </w:rPr>
                              <w:t>INFORMATION AND INSTRUCTIONS</w:t>
                            </w:r>
                            <w:bookmarkEnd w:id="12"/>
                            <w:bookmarkEnd w:id="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8" style="position:absolute;left:0;text-align:left;margin-left:-.05pt;margin-top:-21.9pt;width:6in;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" fillcolor="#eaeaea" strokecolor="gray">
                <v:textbox>
                  <w:txbxContent>
                    <w:p w:rsidR="00184560" w:rsidRPr="000702A8" w:rsidRDefault="00184560" w:rsidP="000E5948">
                      <w:pPr>
                        <w:pStyle w:val="Heading1"/>
                        <w:rPr>
                          <w:sz w:val="24"/>
                          <w:szCs w:val="32"/>
                        </w:rPr>
                      </w:pPr>
                      <w:bookmarkStart w:id="18" w:name="_Toc451419397"/>
                      <w:bookmarkStart w:id="19" w:name="_Toc459118659"/>
                      <w:bookmarkStart w:id="20" w:name="_Toc462318995"/>
                      <w:r w:rsidRPr="000702A8">
                        <w:rPr>
                          <w:sz w:val="24"/>
                          <w:szCs w:val="32"/>
                        </w:rPr>
                        <w:t xml:space="preserve">SECTION 2 – </w:t>
                      </w:r>
                      <w:bookmarkEnd w:id="18"/>
                      <w:r>
                        <w:rPr>
                          <w:sz w:val="24"/>
                          <w:szCs w:val="32"/>
                        </w:rPr>
                        <w:t>INFORMATION AND INSTRUCTIONS</w:t>
                      </w:r>
                      <w:bookmarkEnd w:id="19"/>
                      <w:bookmarkEnd w:id="20"/>
                    </w:p>
                  </w:txbxContent>
                </v:textbox>
              </v:roundrect>
            </w:pict>
          </mc:Fallback>
        </mc:AlternateContent>
      </w:r>
    </w:p>
    <w:p w:rsidR="000E5948" w:rsidRDefault="000E5948" w:rsidP="000E5948">
      <w:pPr>
        <w:jc w:val="both"/>
        <w:rPr>
          <w:rFonts w:ascii="Arial" w:hAnsi="Arial" w:cs="Arial"/>
          <w:b/>
          <w:sz w:val="22"/>
          <w:szCs w:val="22"/>
        </w:rPr>
      </w:pPr>
    </w:p>
    <w:p w:rsidR="002635DE" w:rsidRDefault="002635DE" w:rsidP="000E5948">
      <w:pPr>
        <w:jc w:val="both"/>
        <w:rPr>
          <w:rFonts w:ascii="Arial" w:hAnsi="Arial" w:cs="Arial"/>
          <w:b/>
          <w:sz w:val="22"/>
          <w:szCs w:val="22"/>
        </w:rPr>
      </w:pPr>
    </w:p>
    <w:p w:rsidR="00ED7005" w:rsidRPr="00ED7005" w:rsidRDefault="00ED7005" w:rsidP="00ED7005">
      <w:pPr>
        <w:rPr>
          <w:rFonts w:ascii="Arial" w:hAnsi="Arial" w:cs="Arial"/>
          <w:b/>
          <w:sz w:val="24"/>
          <w:szCs w:val="24"/>
          <w:lang w:eastAsia="en-GB"/>
        </w:rPr>
      </w:pPr>
      <w:r w:rsidRPr="00ED7005">
        <w:rPr>
          <w:rFonts w:ascii="Arial" w:hAnsi="Arial" w:cs="Arial"/>
          <w:b/>
          <w:sz w:val="24"/>
          <w:szCs w:val="24"/>
          <w:lang w:eastAsia="en-GB"/>
        </w:rPr>
        <w:t xml:space="preserve">1.     </w:t>
      </w:r>
      <w:r w:rsidRPr="005039BC">
        <w:rPr>
          <w:rFonts w:ascii="Arial" w:hAnsi="Arial" w:cs="Arial"/>
          <w:b/>
          <w:caps/>
          <w:sz w:val="24"/>
          <w:szCs w:val="24"/>
          <w:lang w:eastAsia="en-GB"/>
        </w:rPr>
        <w:t>Accreditation Document</w:t>
      </w:r>
      <w:r w:rsidR="007908F4" w:rsidRPr="005039BC">
        <w:rPr>
          <w:rFonts w:ascii="Arial" w:hAnsi="Arial" w:cs="Arial"/>
          <w:b/>
          <w:caps/>
          <w:sz w:val="24"/>
          <w:szCs w:val="24"/>
          <w:lang w:eastAsia="en-GB"/>
        </w:rPr>
        <w:t>ation</w:t>
      </w:r>
    </w:p>
    <w:p w:rsidR="00ED7005" w:rsidRPr="00ED7005" w:rsidRDefault="00ED7005" w:rsidP="00ED7005">
      <w:pPr>
        <w:tabs>
          <w:tab w:val="left" w:pos="0"/>
        </w:tabs>
        <w:jc w:val="both"/>
        <w:rPr>
          <w:rFonts w:ascii="Arial" w:hAnsi="Arial" w:cs="Arial"/>
          <w:sz w:val="24"/>
          <w:szCs w:val="24"/>
          <w:lang w:eastAsia="en-GB"/>
        </w:rPr>
      </w:pPr>
    </w:p>
    <w:p w:rsidR="00ED7005" w:rsidRPr="00ED7005" w:rsidRDefault="002929B4" w:rsidP="00ED7005">
      <w:pPr>
        <w:tabs>
          <w:tab w:val="left" w:pos="0"/>
        </w:tabs>
        <w:jc w:val="both"/>
        <w:rPr>
          <w:rFonts w:ascii="Arial" w:hAnsi="Arial" w:cs="Arial"/>
          <w:sz w:val="24"/>
          <w:szCs w:val="24"/>
          <w:lang w:eastAsia="en-GB"/>
        </w:rPr>
      </w:pPr>
      <w:r>
        <w:rPr>
          <w:rFonts w:ascii="Arial" w:hAnsi="Arial" w:cs="Arial"/>
          <w:sz w:val="24"/>
          <w:szCs w:val="24"/>
          <w:lang w:eastAsia="en-GB"/>
        </w:rPr>
        <w:t>1.1</w:t>
      </w:r>
      <w:r>
        <w:rPr>
          <w:rFonts w:ascii="Arial" w:hAnsi="Arial" w:cs="Arial"/>
          <w:sz w:val="24"/>
          <w:szCs w:val="24"/>
          <w:lang w:eastAsia="en-GB"/>
        </w:rPr>
        <w:tab/>
      </w:r>
      <w:r w:rsidR="00ED7005" w:rsidRPr="00ED7005">
        <w:rPr>
          <w:rFonts w:ascii="Arial" w:hAnsi="Arial" w:cs="Arial"/>
          <w:sz w:val="24"/>
          <w:szCs w:val="24"/>
          <w:lang w:eastAsia="en-GB"/>
        </w:rPr>
        <w:t>The Accreditation documentation comprises the following:</w:t>
      </w:r>
    </w:p>
    <w:p w:rsidR="00ED7005" w:rsidRPr="00ED7005" w:rsidRDefault="00ED7005" w:rsidP="00ED7005">
      <w:pPr>
        <w:tabs>
          <w:tab w:val="left" w:pos="0"/>
        </w:tabs>
        <w:jc w:val="both"/>
        <w:rPr>
          <w:rFonts w:ascii="Arial" w:hAnsi="Arial" w:cs="Arial"/>
          <w:sz w:val="24"/>
          <w:szCs w:val="24"/>
          <w:lang w:eastAsia="en-GB"/>
        </w:rPr>
      </w:pPr>
    </w:p>
    <w:p w:rsidR="00ED7005" w:rsidRPr="00ED7005" w:rsidRDefault="007908F4" w:rsidP="002929B4">
      <w:pPr>
        <w:numPr>
          <w:ilvl w:val="0"/>
          <w:numId w:val="18"/>
        </w:numPr>
        <w:tabs>
          <w:tab w:val="clear" w:pos="720"/>
          <w:tab w:val="left" w:pos="0"/>
          <w:tab w:val="left" w:pos="1134"/>
        </w:tabs>
        <w:ind w:left="0" w:firstLine="709"/>
        <w:jc w:val="both"/>
        <w:rPr>
          <w:rFonts w:ascii="Arial" w:hAnsi="Arial" w:cs="Arial"/>
          <w:sz w:val="24"/>
          <w:szCs w:val="24"/>
          <w:lang w:eastAsia="en-GB"/>
        </w:rPr>
      </w:pPr>
      <w:r>
        <w:rPr>
          <w:rFonts w:ascii="Arial" w:hAnsi="Arial" w:cs="Arial"/>
          <w:sz w:val="24"/>
          <w:szCs w:val="24"/>
          <w:lang w:eastAsia="en-GB"/>
        </w:rPr>
        <w:t>Backgroun</w:t>
      </w:r>
      <w:r w:rsidR="00ED7005" w:rsidRPr="00ED7005">
        <w:rPr>
          <w:rFonts w:ascii="Arial" w:hAnsi="Arial" w:cs="Arial"/>
          <w:sz w:val="24"/>
          <w:szCs w:val="24"/>
          <w:lang w:eastAsia="en-GB"/>
        </w:rPr>
        <w:t>d</w:t>
      </w:r>
      <w:r>
        <w:rPr>
          <w:rFonts w:ascii="Arial" w:hAnsi="Arial" w:cs="Arial"/>
          <w:sz w:val="24"/>
          <w:szCs w:val="24"/>
          <w:lang w:eastAsia="en-GB"/>
        </w:rPr>
        <w:t xml:space="preserve"> and</w:t>
      </w:r>
      <w:r w:rsidR="00ED7005" w:rsidRPr="00ED7005">
        <w:rPr>
          <w:rFonts w:ascii="Arial" w:hAnsi="Arial" w:cs="Arial"/>
          <w:sz w:val="24"/>
          <w:szCs w:val="24"/>
          <w:lang w:eastAsia="en-GB"/>
        </w:rPr>
        <w:t xml:space="preserve"> Instructions for Applicants (this document)</w:t>
      </w:r>
    </w:p>
    <w:p w:rsidR="00B15ED3" w:rsidRDefault="00B15ED3" w:rsidP="00B15ED3">
      <w:pPr>
        <w:numPr>
          <w:ilvl w:val="0"/>
          <w:numId w:val="18"/>
        </w:numPr>
        <w:tabs>
          <w:tab w:val="clear" w:pos="720"/>
          <w:tab w:val="left" w:pos="0"/>
          <w:tab w:val="left" w:pos="1134"/>
        </w:tabs>
        <w:ind w:left="0" w:firstLine="709"/>
        <w:jc w:val="both"/>
        <w:rPr>
          <w:rFonts w:ascii="Arial" w:hAnsi="Arial" w:cs="Arial"/>
          <w:sz w:val="24"/>
          <w:szCs w:val="24"/>
          <w:lang w:eastAsia="en-GB"/>
        </w:rPr>
      </w:pPr>
      <w:r>
        <w:rPr>
          <w:rFonts w:ascii="Arial" w:hAnsi="Arial" w:cs="Arial"/>
          <w:sz w:val="24"/>
          <w:szCs w:val="24"/>
          <w:lang w:eastAsia="en-GB"/>
        </w:rPr>
        <w:t>Day and Evening Services Specification (including Appendices)</w:t>
      </w:r>
    </w:p>
    <w:p w:rsidR="00ED7005" w:rsidRPr="00ED7005" w:rsidRDefault="00ED7005" w:rsidP="002929B4">
      <w:pPr>
        <w:numPr>
          <w:ilvl w:val="0"/>
          <w:numId w:val="18"/>
        </w:numPr>
        <w:tabs>
          <w:tab w:val="clear" w:pos="720"/>
          <w:tab w:val="left" w:pos="0"/>
          <w:tab w:val="left" w:pos="1134"/>
        </w:tabs>
        <w:ind w:left="0" w:firstLine="709"/>
        <w:jc w:val="both"/>
        <w:rPr>
          <w:rFonts w:ascii="Arial" w:hAnsi="Arial" w:cs="Arial"/>
          <w:color w:val="000000"/>
          <w:sz w:val="24"/>
          <w:szCs w:val="24"/>
          <w:lang w:eastAsia="en-GB"/>
        </w:rPr>
      </w:pPr>
      <w:r w:rsidRPr="00ED7005">
        <w:rPr>
          <w:rFonts w:ascii="Arial" w:hAnsi="Arial" w:cs="Arial"/>
          <w:color w:val="000000"/>
          <w:sz w:val="24"/>
          <w:szCs w:val="24"/>
          <w:lang w:eastAsia="en-GB"/>
        </w:rPr>
        <w:t>Application Form</w:t>
      </w:r>
    </w:p>
    <w:p w:rsidR="00ED7005" w:rsidRDefault="00F6311B" w:rsidP="002929B4">
      <w:pPr>
        <w:numPr>
          <w:ilvl w:val="0"/>
          <w:numId w:val="18"/>
        </w:numPr>
        <w:tabs>
          <w:tab w:val="clear" w:pos="720"/>
          <w:tab w:val="left" w:pos="1134"/>
        </w:tabs>
        <w:ind w:left="0" w:firstLine="709"/>
        <w:jc w:val="both"/>
        <w:rPr>
          <w:rFonts w:ascii="Arial" w:hAnsi="Arial" w:cs="Arial"/>
          <w:sz w:val="24"/>
          <w:szCs w:val="24"/>
          <w:lang w:eastAsia="en-GB"/>
        </w:rPr>
      </w:pPr>
      <w:r>
        <w:rPr>
          <w:rFonts w:ascii="Arial" w:hAnsi="Arial" w:cs="Arial"/>
          <w:sz w:val="24"/>
          <w:szCs w:val="24"/>
          <w:lang w:eastAsia="en-GB"/>
        </w:rPr>
        <w:t>Service Agreement</w:t>
      </w:r>
      <w:r w:rsidRPr="00ED7005">
        <w:rPr>
          <w:rFonts w:ascii="Arial" w:hAnsi="Arial" w:cs="Arial"/>
          <w:sz w:val="24"/>
          <w:szCs w:val="24"/>
          <w:lang w:eastAsia="en-GB"/>
        </w:rPr>
        <w:t xml:space="preserve"> </w:t>
      </w:r>
      <w:r w:rsidR="00ED7005" w:rsidRPr="00ED7005">
        <w:rPr>
          <w:rFonts w:ascii="Arial" w:hAnsi="Arial" w:cs="Arial"/>
          <w:sz w:val="24"/>
          <w:szCs w:val="24"/>
          <w:lang w:eastAsia="en-GB"/>
        </w:rPr>
        <w:t>(Terms and Conditions)</w:t>
      </w:r>
    </w:p>
    <w:p w:rsidR="00ED7005" w:rsidRDefault="00ED7005" w:rsidP="002929B4">
      <w:pPr>
        <w:tabs>
          <w:tab w:val="left" w:pos="720"/>
          <w:tab w:val="left" w:pos="1134"/>
        </w:tabs>
        <w:jc w:val="both"/>
        <w:rPr>
          <w:rFonts w:ascii="Arial" w:hAnsi="Arial" w:cs="Arial"/>
          <w:sz w:val="24"/>
          <w:szCs w:val="24"/>
          <w:lang w:eastAsia="en-GB"/>
        </w:rPr>
      </w:pPr>
    </w:p>
    <w:p w:rsidR="00ED7005" w:rsidRPr="00ED7005" w:rsidRDefault="00ED7005" w:rsidP="00ED7005">
      <w:pPr>
        <w:keepNext/>
        <w:tabs>
          <w:tab w:val="left" w:pos="0"/>
        </w:tabs>
        <w:jc w:val="both"/>
        <w:outlineLvl w:val="0"/>
        <w:rPr>
          <w:rFonts w:ascii="Arial" w:hAnsi="Arial" w:cs="Arial"/>
          <w:bCs/>
          <w:kern w:val="32"/>
          <w:sz w:val="24"/>
          <w:szCs w:val="24"/>
          <w:lang w:eastAsia="en-GB"/>
        </w:rPr>
      </w:pPr>
      <w:bookmarkStart w:id="14" w:name="_Toc459118660"/>
      <w:r w:rsidRPr="00ED7005">
        <w:rPr>
          <w:rFonts w:ascii="Arial" w:hAnsi="Arial" w:cs="Arial"/>
          <w:b/>
          <w:bCs/>
          <w:kern w:val="32"/>
          <w:sz w:val="24"/>
          <w:szCs w:val="24"/>
          <w:lang w:eastAsia="en-GB"/>
        </w:rPr>
        <w:t>2.</w:t>
      </w:r>
      <w:r w:rsidRPr="00ED7005">
        <w:rPr>
          <w:rFonts w:ascii="Arial" w:hAnsi="Arial" w:cs="Arial"/>
          <w:bCs/>
          <w:kern w:val="32"/>
          <w:sz w:val="24"/>
          <w:szCs w:val="24"/>
          <w:lang w:eastAsia="en-GB"/>
        </w:rPr>
        <w:tab/>
      </w:r>
      <w:r w:rsidRPr="005039BC">
        <w:rPr>
          <w:rFonts w:ascii="Arial" w:hAnsi="Arial" w:cs="Arial"/>
          <w:b/>
          <w:bCs/>
          <w:caps/>
          <w:kern w:val="32"/>
          <w:sz w:val="24"/>
          <w:szCs w:val="24"/>
          <w:lang w:eastAsia="en-GB"/>
        </w:rPr>
        <w:t>Submission of Application Form</w:t>
      </w:r>
      <w:bookmarkEnd w:id="14"/>
    </w:p>
    <w:p w:rsidR="00ED7005" w:rsidRPr="00ED7005" w:rsidRDefault="00ED7005" w:rsidP="00ED7005">
      <w:pPr>
        <w:tabs>
          <w:tab w:val="left" w:pos="0"/>
        </w:tabs>
        <w:jc w:val="both"/>
        <w:rPr>
          <w:rFonts w:ascii="Arial" w:hAnsi="Arial" w:cs="Arial"/>
          <w:b/>
          <w:sz w:val="24"/>
          <w:szCs w:val="24"/>
          <w:lang w:eastAsia="en-GB"/>
        </w:rPr>
      </w:pPr>
    </w:p>
    <w:p w:rsidR="00ED7005" w:rsidRPr="00ED7005" w:rsidRDefault="002929B4" w:rsidP="002929B4">
      <w:pPr>
        <w:tabs>
          <w:tab w:val="left" w:pos="0"/>
        </w:tabs>
        <w:ind w:left="720" w:hanging="720"/>
        <w:jc w:val="both"/>
        <w:rPr>
          <w:rFonts w:ascii="Arial" w:hAnsi="Arial" w:cs="Arial"/>
          <w:sz w:val="24"/>
          <w:szCs w:val="24"/>
          <w:lang w:eastAsia="en-GB"/>
        </w:rPr>
      </w:pPr>
      <w:r>
        <w:rPr>
          <w:rFonts w:ascii="Arial" w:hAnsi="Arial" w:cs="Arial"/>
          <w:sz w:val="24"/>
          <w:szCs w:val="24"/>
          <w:lang w:eastAsia="en-GB"/>
        </w:rPr>
        <w:t>2.1</w:t>
      </w:r>
      <w:r>
        <w:rPr>
          <w:rFonts w:ascii="Arial" w:hAnsi="Arial" w:cs="Arial"/>
          <w:sz w:val="24"/>
          <w:szCs w:val="24"/>
          <w:lang w:eastAsia="en-GB"/>
        </w:rPr>
        <w:tab/>
      </w:r>
      <w:r w:rsidR="00ED7005" w:rsidRPr="00ED7005">
        <w:rPr>
          <w:rFonts w:ascii="Arial" w:hAnsi="Arial" w:cs="Arial"/>
          <w:sz w:val="24"/>
          <w:szCs w:val="24"/>
          <w:lang w:eastAsia="en-GB"/>
        </w:rPr>
        <w:t>Applicants must complete all required sections and should follow the guidance provided in the Application Form.</w:t>
      </w:r>
    </w:p>
    <w:p w:rsidR="00ED7005" w:rsidRPr="00ED7005" w:rsidRDefault="00ED7005" w:rsidP="00ED7005">
      <w:pPr>
        <w:tabs>
          <w:tab w:val="left" w:pos="0"/>
          <w:tab w:val="left" w:pos="540"/>
          <w:tab w:val="left" w:pos="1980"/>
          <w:tab w:val="left" w:pos="6660"/>
        </w:tabs>
        <w:ind w:right="623"/>
        <w:jc w:val="both"/>
        <w:rPr>
          <w:rFonts w:ascii="Arial" w:hAnsi="Arial" w:cs="Arial"/>
          <w:b/>
          <w:sz w:val="24"/>
          <w:szCs w:val="24"/>
          <w:lang w:eastAsia="en-GB"/>
        </w:rPr>
      </w:pPr>
    </w:p>
    <w:p w:rsidR="00ED7005" w:rsidRPr="00ED7005" w:rsidRDefault="002929B4" w:rsidP="002929B4">
      <w:pPr>
        <w:tabs>
          <w:tab w:val="left" w:pos="0"/>
          <w:tab w:val="left" w:pos="709"/>
          <w:tab w:val="left" w:pos="1980"/>
          <w:tab w:val="left" w:pos="6660"/>
        </w:tabs>
        <w:ind w:left="709" w:right="623" w:hanging="540"/>
        <w:jc w:val="both"/>
        <w:rPr>
          <w:rFonts w:ascii="Arial" w:hAnsi="Arial" w:cs="Arial"/>
          <w:b/>
          <w:sz w:val="24"/>
          <w:szCs w:val="24"/>
          <w:lang w:eastAsia="en-GB"/>
        </w:rPr>
      </w:pPr>
      <w:r>
        <w:rPr>
          <w:rFonts w:ascii="Arial" w:hAnsi="Arial" w:cs="Arial"/>
          <w:b/>
          <w:sz w:val="24"/>
          <w:szCs w:val="24"/>
          <w:lang w:eastAsia="en-GB"/>
        </w:rPr>
        <w:tab/>
      </w:r>
      <w:r w:rsidR="00ED7005" w:rsidRPr="00ED7005">
        <w:rPr>
          <w:rFonts w:ascii="Arial" w:hAnsi="Arial" w:cs="Arial"/>
          <w:b/>
          <w:sz w:val="24"/>
          <w:szCs w:val="24"/>
          <w:lang w:eastAsia="en-GB"/>
        </w:rPr>
        <w:t>Completed app</w:t>
      </w:r>
      <w:r w:rsidR="000B72AF">
        <w:rPr>
          <w:rFonts w:ascii="Arial" w:hAnsi="Arial" w:cs="Arial"/>
          <w:b/>
          <w:sz w:val="24"/>
          <w:szCs w:val="24"/>
          <w:lang w:eastAsia="en-GB"/>
        </w:rPr>
        <w:t xml:space="preserve">lications must be submitted to </w:t>
      </w:r>
      <w:hyperlink r:id="rId11" w:history="1">
        <w:r w:rsidR="000B72AF" w:rsidRPr="00821FD0">
          <w:rPr>
            <w:rStyle w:val="Hyperlink"/>
            <w:rFonts w:ascii="Arial" w:hAnsi="Arial" w:cs="Arial"/>
            <w:b/>
            <w:sz w:val="24"/>
            <w:szCs w:val="24"/>
            <w:lang w:eastAsia="en-GB"/>
          </w:rPr>
          <w:t>procurement@nottinghamcity.gov.uk</w:t>
        </w:r>
      </w:hyperlink>
      <w:r w:rsidR="000B72AF">
        <w:rPr>
          <w:rFonts w:ascii="Arial" w:hAnsi="Arial" w:cs="Arial"/>
          <w:b/>
          <w:sz w:val="24"/>
          <w:szCs w:val="24"/>
          <w:lang w:eastAsia="en-GB"/>
        </w:rPr>
        <w:t xml:space="preserve"> </w:t>
      </w:r>
      <w:r w:rsidR="00ED7005" w:rsidRPr="00ED7005">
        <w:rPr>
          <w:rFonts w:ascii="Arial" w:hAnsi="Arial" w:cs="Arial"/>
          <w:b/>
          <w:sz w:val="24"/>
          <w:szCs w:val="24"/>
          <w:lang w:eastAsia="en-GB"/>
        </w:rPr>
        <w:t xml:space="preserve"> </w:t>
      </w:r>
    </w:p>
    <w:p w:rsidR="00ED7005" w:rsidRPr="00ED7005" w:rsidRDefault="00ED7005" w:rsidP="00ED7005">
      <w:pPr>
        <w:tabs>
          <w:tab w:val="left" w:pos="0"/>
        </w:tabs>
        <w:jc w:val="both"/>
        <w:rPr>
          <w:rFonts w:ascii="Arial" w:hAnsi="Arial" w:cs="Arial"/>
          <w:sz w:val="24"/>
          <w:szCs w:val="24"/>
          <w:lang w:eastAsia="en-GB"/>
        </w:rPr>
      </w:pPr>
    </w:p>
    <w:p w:rsidR="002929B4" w:rsidRDefault="002929B4" w:rsidP="002929B4">
      <w:pPr>
        <w:tabs>
          <w:tab w:val="left" w:pos="0"/>
        </w:tabs>
        <w:ind w:left="720" w:hanging="720"/>
        <w:jc w:val="both"/>
        <w:rPr>
          <w:rFonts w:ascii="Arial" w:hAnsi="Arial" w:cs="Arial"/>
          <w:sz w:val="24"/>
          <w:szCs w:val="24"/>
          <w:lang w:eastAsia="en-GB"/>
        </w:rPr>
      </w:pPr>
      <w:r>
        <w:rPr>
          <w:rFonts w:ascii="Arial" w:hAnsi="Arial" w:cs="Arial"/>
          <w:sz w:val="24"/>
          <w:szCs w:val="24"/>
          <w:lang w:eastAsia="en-GB"/>
        </w:rPr>
        <w:t>2.2</w:t>
      </w:r>
      <w:r>
        <w:rPr>
          <w:rFonts w:ascii="Arial" w:hAnsi="Arial" w:cs="Arial"/>
          <w:sz w:val="24"/>
          <w:szCs w:val="24"/>
          <w:lang w:eastAsia="en-GB"/>
        </w:rPr>
        <w:tab/>
      </w:r>
      <w:r w:rsidR="00ED7005" w:rsidRPr="00ED7005">
        <w:rPr>
          <w:rFonts w:ascii="Arial" w:hAnsi="Arial" w:cs="Arial"/>
          <w:sz w:val="24"/>
          <w:szCs w:val="24"/>
          <w:lang w:eastAsia="en-GB"/>
        </w:rPr>
        <w:t>The information supplied in the Application Form will be used to evaluate the application.</w:t>
      </w:r>
    </w:p>
    <w:p w:rsidR="002929B4" w:rsidRDefault="002929B4" w:rsidP="002929B4">
      <w:pPr>
        <w:tabs>
          <w:tab w:val="left" w:pos="0"/>
        </w:tabs>
        <w:ind w:left="720" w:hanging="720"/>
        <w:jc w:val="both"/>
        <w:rPr>
          <w:rFonts w:ascii="Arial" w:hAnsi="Arial" w:cs="Arial"/>
          <w:sz w:val="24"/>
          <w:szCs w:val="24"/>
          <w:lang w:eastAsia="en-GB"/>
        </w:rPr>
      </w:pPr>
    </w:p>
    <w:p w:rsidR="00ED7005" w:rsidRDefault="002929B4" w:rsidP="002929B4">
      <w:pPr>
        <w:tabs>
          <w:tab w:val="left" w:pos="0"/>
        </w:tabs>
        <w:ind w:left="720" w:hanging="720"/>
        <w:jc w:val="both"/>
        <w:rPr>
          <w:rFonts w:ascii="Arial" w:hAnsi="Arial" w:cs="Arial"/>
          <w:sz w:val="24"/>
          <w:szCs w:val="24"/>
          <w:lang w:eastAsia="en-GB"/>
        </w:rPr>
      </w:pPr>
      <w:r>
        <w:rPr>
          <w:rFonts w:ascii="Arial" w:hAnsi="Arial" w:cs="Arial"/>
          <w:sz w:val="24"/>
          <w:szCs w:val="24"/>
          <w:lang w:eastAsia="en-GB"/>
        </w:rPr>
        <w:t>2.3</w:t>
      </w:r>
      <w:r>
        <w:rPr>
          <w:rFonts w:ascii="Arial" w:hAnsi="Arial" w:cs="Arial"/>
          <w:sz w:val="24"/>
          <w:szCs w:val="24"/>
          <w:lang w:eastAsia="en-GB"/>
        </w:rPr>
        <w:tab/>
      </w:r>
      <w:r w:rsidR="00ED7005" w:rsidRPr="00ED7005">
        <w:rPr>
          <w:rFonts w:ascii="Arial" w:hAnsi="Arial" w:cs="Arial"/>
          <w:sz w:val="24"/>
          <w:szCs w:val="24"/>
          <w:lang w:eastAsia="en-GB"/>
        </w:rPr>
        <w:t>Please ensure</w:t>
      </w:r>
      <w:r w:rsidR="00214A24">
        <w:rPr>
          <w:rFonts w:ascii="Arial" w:hAnsi="Arial" w:cs="Arial"/>
          <w:sz w:val="24"/>
          <w:szCs w:val="24"/>
          <w:lang w:eastAsia="en-GB"/>
        </w:rPr>
        <w:t xml:space="preserve"> that the Declaration on </w:t>
      </w:r>
      <w:r w:rsidR="00214A24" w:rsidRPr="00185C0D">
        <w:rPr>
          <w:rFonts w:ascii="Arial" w:hAnsi="Arial" w:cs="Arial"/>
          <w:sz w:val="24"/>
          <w:szCs w:val="24"/>
          <w:lang w:eastAsia="en-GB"/>
        </w:rPr>
        <w:t xml:space="preserve">page </w:t>
      </w:r>
      <w:r w:rsidR="0070348B" w:rsidRPr="00185C0D">
        <w:rPr>
          <w:rFonts w:ascii="Arial" w:hAnsi="Arial" w:cs="Arial"/>
          <w:sz w:val="24"/>
          <w:szCs w:val="24"/>
          <w:lang w:eastAsia="en-GB"/>
        </w:rPr>
        <w:t>1</w:t>
      </w:r>
      <w:r w:rsidR="00BD71C7">
        <w:rPr>
          <w:rFonts w:ascii="Arial" w:hAnsi="Arial" w:cs="Arial"/>
          <w:sz w:val="24"/>
          <w:szCs w:val="24"/>
          <w:lang w:eastAsia="en-GB"/>
        </w:rPr>
        <w:t>7</w:t>
      </w:r>
      <w:r w:rsidR="00ED7005" w:rsidRPr="00ED7005">
        <w:rPr>
          <w:rFonts w:ascii="Arial" w:hAnsi="Arial" w:cs="Arial"/>
          <w:color w:val="FF0000"/>
          <w:sz w:val="24"/>
          <w:szCs w:val="24"/>
          <w:lang w:eastAsia="en-GB"/>
        </w:rPr>
        <w:t xml:space="preserve"> </w:t>
      </w:r>
      <w:r w:rsidR="00ED7005" w:rsidRPr="00ED7005">
        <w:rPr>
          <w:rFonts w:ascii="Arial" w:hAnsi="Arial" w:cs="Arial"/>
          <w:sz w:val="24"/>
          <w:szCs w:val="24"/>
          <w:lang w:eastAsia="en-GB"/>
        </w:rPr>
        <w:t>of the Application Form is signed by director(s) or other manager(s) authorised for that purpose.</w:t>
      </w:r>
    </w:p>
    <w:p w:rsidR="00EE13C9" w:rsidRPr="00ED7005" w:rsidRDefault="00EE13C9" w:rsidP="00ED7005">
      <w:pPr>
        <w:tabs>
          <w:tab w:val="left" w:pos="0"/>
        </w:tabs>
        <w:jc w:val="both"/>
        <w:rPr>
          <w:rFonts w:ascii="Arial" w:hAnsi="Arial" w:cs="Arial"/>
          <w:sz w:val="24"/>
          <w:szCs w:val="24"/>
          <w:lang w:eastAsia="en-GB"/>
        </w:rPr>
      </w:pPr>
    </w:p>
    <w:p w:rsidR="00ED7005" w:rsidRDefault="002929B4" w:rsidP="002929B4">
      <w:pPr>
        <w:tabs>
          <w:tab w:val="left" w:pos="0"/>
          <w:tab w:val="left" w:pos="709"/>
        </w:tabs>
        <w:ind w:left="709" w:hanging="709"/>
        <w:jc w:val="both"/>
        <w:rPr>
          <w:rFonts w:ascii="Arial" w:hAnsi="Arial" w:cs="Arial"/>
          <w:sz w:val="24"/>
          <w:szCs w:val="24"/>
          <w:lang w:eastAsia="en-GB"/>
        </w:rPr>
      </w:pPr>
      <w:r>
        <w:rPr>
          <w:rFonts w:ascii="Arial" w:hAnsi="Arial" w:cs="Arial"/>
          <w:sz w:val="24"/>
          <w:szCs w:val="24"/>
          <w:lang w:eastAsia="en-GB"/>
        </w:rPr>
        <w:t>2.4</w:t>
      </w:r>
      <w:r>
        <w:rPr>
          <w:rFonts w:ascii="Arial" w:hAnsi="Arial" w:cs="Arial"/>
          <w:sz w:val="24"/>
          <w:szCs w:val="24"/>
          <w:lang w:eastAsia="en-GB"/>
        </w:rPr>
        <w:tab/>
      </w:r>
      <w:r w:rsidR="00ED7005" w:rsidRPr="00ED7005">
        <w:rPr>
          <w:rFonts w:ascii="Arial" w:hAnsi="Arial" w:cs="Arial"/>
          <w:sz w:val="24"/>
          <w:szCs w:val="24"/>
          <w:lang w:eastAsia="en-GB"/>
        </w:rPr>
        <w:t>To facilitate rapid and equitable evaluation of their applications, applicants are asked to present the information requested, following the structure and sequence set out in the Application Form.</w:t>
      </w:r>
    </w:p>
    <w:p w:rsidR="005039BC" w:rsidRDefault="005039BC" w:rsidP="002929B4">
      <w:pPr>
        <w:tabs>
          <w:tab w:val="left" w:pos="0"/>
          <w:tab w:val="left" w:pos="709"/>
        </w:tabs>
        <w:ind w:left="709" w:hanging="709"/>
        <w:jc w:val="both"/>
        <w:rPr>
          <w:rFonts w:ascii="Arial" w:hAnsi="Arial" w:cs="Arial"/>
          <w:sz w:val="24"/>
          <w:szCs w:val="24"/>
          <w:lang w:eastAsia="en-GB"/>
        </w:rPr>
      </w:pPr>
    </w:p>
    <w:p w:rsidR="00F63B52" w:rsidRPr="00ED7005" w:rsidRDefault="00F63B52" w:rsidP="002929B4">
      <w:pPr>
        <w:tabs>
          <w:tab w:val="left" w:pos="0"/>
          <w:tab w:val="left" w:pos="709"/>
        </w:tabs>
        <w:ind w:left="709" w:hanging="709"/>
        <w:jc w:val="both"/>
        <w:rPr>
          <w:rFonts w:ascii="Arial" w:hAnsi="Arial" w:cs="Arial"/>
          <w:sz w:val="24"/>
          <w:szCs w:val="24"/>
          <w:lang w:eastAsia="en-GB"/>
        </w:rPr>
      </w:pPr>
    </w:p>
    <w:p w:rsidR="00ED7005" w:rsidRPr="00ED7005" w:rsidRDefault="00ED7005" w:rsidP="00AD6201">
      <w:pPr>
        <w:spacing w:after="200" w:line="276" w:lineRule="auto"/>
        <w:rPr>
          <w:rFonts w:ascii="Arial" w:hAnsi="Arial" w:cs="Arial"/>
          <w:b/>
          <w:sz w:val="24"/>
          <w:szCs w:val="24"/>
          <w:lang w:eastAsia="en-GB"/>
        </w:rPr>
      </w:pPr>
      <w:r w:rsidRPr="00ED7005">
        <w:rPr>
          <w:rFonts w:ascii="Arial" w:hAnsi="Arial" w:cs="Arial"/>
          <w:b/>
          <w:sz w:val="24"/>
          <w:szCs w:val="24"/>
          <w:lang w:eastAsia="en-GB"/>
        </w:rPr>
        <w:t>3.</w:t>
      </w:r>
      <w:r w:rsidRPr="00ED7005">
        <w:rPr>
          <w:rFonts w:ascii="Arial" w:hAnsi="Arial" w:cs="Arial"/>
          <w:b/>
          <w:sz w:val="24"/>
          <w:szCs w:val="24"/>
          <w:lang w:eastAsia="en-GB"/>
        </w:rPr>
        <w:tab/>
      </w:r>
      <w:r w:rsidRPr="005039BC">
        <w:rPr>
          <w:rFonts w:ascii="Arial" w:hAnsi="Arial" w:cs="Arial"/>
          <w:b/>
          <w:caps/>
          <w:sz w:val="24"/>
          <w:szCs w:val="24"/>
          <w:lang w:eastAsia="en-GB"/>
        </w:rPr>
        <w:t>General Requirements</w:t>
      </w:r>
      <w:r w:rsidR="006C019D">
        <w:rPr>
          <w:rFonts w:ascii="Arial" w:hAnsi="Arial" w:cs="Arial"/>
          <w:b/>
          <w:caps/>
          <w:sz w:val="24"/>
          <w:szCs w:val="24"/>
          <w:lang w:eastAsia="en-GB"/>
        </w:rPr>
        <w:t xml:space="preserve"> for participation</w:t>
      </w:r>
    </w:p>
    <w:p w:rsidR="00ED7005" w:rsidRPr="00ED7005" w:rsidRDefault="002929B4" w:rsidP="002929B4">
      <w:pPr>
        <w:tabs>
          <w:tab w:val="left" w:pos="0"/>
        </w:tabs>
        <w:ind w:left="720" w:hanging="720"/>
        <w:jc w:val="both"/>
        <w:rPr>
          <w:rFonts w:ascii="Arial" w:hAnsi="Arial" w:cs="Arial"/>
          <w:sz w:val="24"/>
          <w:szCs w:val="24"/>
          <w:lang w:eastAsia="en-GB"/>
        </w:rPr>
      </w:pPr>
      <w:r>
        <w:rPr>
          <w:rFonts w:ascii="Arial" w:hAnsi="Arial" w:cs="Arial"/>
          <w:sz w:val="24"/>
          <w:szCs w:val="24"/>
          <w:lang w:eastAsia="en-GB"/>
        </w:rPr>
        <w:t>3.1</w:t>
      </w:r>
      <w:r>
        <w:rPr>
          <w:rFonts w:ascii="Arial" w:hAnsi="Arial" w:cs="Arial"/>
          <w:sz w:val="24"/>
          <w:szCs w:val="24"/>
          <w:lang w:eastAsia="en-GB"/>
        </w:rPr>
        <w:tab/>
      </w:r>
      <w:r w:rsidR="00ED7005" w:rsidRPr="00ED7005">
        <w:rPr>
          <w:rFonts w:ascii="Arial" w:hAnsi="Arial" w:cs="Arial"/>
          <w:sz w:val="24"/>
          <w:szCs w:val="24"/>
          <w:lang w:eastAsia="en-GB"/>
        </w:rPr>
        <w:t xml:space="preserve">Applicants should follow the instructions for completion provided within this document and the Application Form. </w:t>
      </w:r>
    </w:p>
    <w:p w:rsidR="00ED7005" w:rsidRPr="00ED7005" w:rsidRDefault="00ED7005" w:rsidP="00101E57">
      <w:pPr>
        <w:tabs>
          <w:tab w:val="left" w:pos="0"/>
        </w:tabs>
        <w:jc w:val="both"/>
        <w:rPr>
          <w:rFonts w:ascii="Arial" w:hAnsi="Arial" w:cs="Arial"/>
          <w:sz w:val="24"/>
          <w:szCs w:val="24"/>
          <w:lang w:eastAsia="en-GB"/>
        </w:rPr>
      </w:pPr>
    </w:p>
    <w:p w:rsidR="00ED7005" w:rsidRPr="00ED7005" w:rsidRDefault="002929B4" w:rsidP="002929B4">
      <w:pPr>
        <w:tabs>
          <w:tab w:val="left" w:pos="0"/>
        </w:tabs>
        <w:ind w:left="720" w:hanging="720"/>
        <w:jc w:val="both"/>
        <w:rPr>
          <w:rFonts w:ascii="Arial" w:hAnsi="Arial" w:cs="Arial"/>
          <w:sz w:val="24"/>
          <w:szCs w:val="24"/>
          <w:lang w:eastAsia="en-GB"/>
        </w:rPr>
      </w:pPr>
      <w:r>
        <w:rPr>
          <w:rFonts w:ascii="Arial" w:hAnsi="Arial" w:cs="Arial"/>
          <w:sz w:val="24"/>
          <w:szCs w:val="24"/>
          <w:lang w:eastAsia="en-GB"/>
        </w:rPr>
        <w:t>3.2</w:t>
      </w:r>
      <w:r>
        <w:rPr>
          <w:rFonts w:ascii="Arial" w:hAnsi="Arial" w:cs="Arial"/>
          <w:sz w:val="24"/>
          <w:szCs w:val="24"/>
          <w:lang w:eastAsia="en-GB"/>
        </w:rPr>
        <w:tab/>
      </w:r>
      <w:r w:rsidR="00ED7005" w:rsidRPr="00ED7005">
        <w:rPr>
          <w:rFonts w:ascii="Arial" w:hAnsi="Arial" w:cs="Arial"/>
          <w:sz w:val="24"/>
          <w:szCs w:val="24"/>
          <w:lang w:eastAsia="en-GB"/>
        </w:rPr>
        <w:t xml:space="preserve">The application submitted in response to this accreditation should include all the information which the applicant considers necessary for an accurate and equitable evaluation of their application. </w:t>
      </w:r>
    </w:p>
    <w:p w:rsidR="00ED7005" w:rsidRPr="00ED7005" w:rsidRDefault="00ED7005" w:rsidP="00101E57">
      <w:pPr>
        <w:tabs>
          <w:tab w:val="left" w:pos="0"/>
        </w:tabs>
        <w:ind w:left="720"/>
        <w:jc w:val="both"/>
        <w:rPr>
          <w:rFonts w:ascii="Arial" w:hAnsi="Arial" w:cs="Arial"/>
          <w:b/>
          <w:sz w:val="24"/>
          <w:szCs w:val="24"/>
          <w:lang w:eastAsia="en-GB"/>
        </w:rPr>
      </w:pPr>
    </w:p>
    <w:p w:rsidR="00ED7005" w:rsidRPr="00ED7005" w:rsidRDefault="002929B4" w:rsidP="00101E57">
      <w:pPr>
        <w:tabs>
          <w:tab w:val="left" w:pos="0"/>
        </w:tabs>
        <w:jc w:val="both"/>
        <w:rPr>
          <w:rFonts w:ascii="Arial" w:hAnsi="Arial" w:cs="Arial"/>
          <w:b/>
          <w:sz w:val="24"/>
          <w:szCs w:val="24"/>
          <w:lang w:eastAsia="en-GB"/>
        </w:rPr>
      </w:pPr>
      <w:r w:rsidRPr="002929B4">
        <w:rPr>
          <w:rFonts w:ascii="Arial" w:hAnsi="Arial" w:cs="Arial"/>
          <w:b/>
          <w:sz w:val="24"/>
          <w:szCs w:val="24"/>
          <w:lang w:eastAsia="en-GB"/>
        </w:rPr>
        <w:tab/>
      </w:r>
      <w:r w:rsidR="00ED7005" w:rsidRPr="00ED7005">
        <w:rPr>
          <w:rFonts w:ascii="Arial" w:hAnsi="Arial" w:cs="Arial"/>
          <w:b/>
          <w:sz w:val="24"/>
          <w:szCs w:val="24"/>
          <w:u w:val="single"/>
          <w:lang w:eastAsia="en-GB"/>
        </w:rPr>
        <w:t xml:space="preserve">Applications which are not submitted in the required format will not be </w:t>
      </w:r>
      <w:r w:rsidRPr="002929B4">
        <w:rPr>
          <w:rFonts w:ascii="Arial" w:hAnsi="Arial" w:cs="Arial"/>
          <w:b/>
          <w:sz w:val="24"/>
          <w:szCs w:val="24"/>
          <w:lang w:eastAsia="en-GB"/>
        </w:rPr>
        <w:tab/>
      </w:r>
      <w:r w:rsidR="00ED7005" w:rsidRPr="00ED7005">
        <w:rPr>
          <w:rFonts w:ascii="Arial" w:hAnsi="Arial" w:cs="Arial"/>
          <w:b/>
          <w:sz w:val="24"/>
          <w:szCs w:val="24"/>
          <w:u w:val="single"/>
          <w:lang w:eastAsia="en-GB"/>
        </w:rPr>
        <w:t>considered</w:t>
      </w:r>
      <w:r w:rsidR="00ED7005" w:rsidRPr="00ED7005">
        <w:rPr>
          <w:rFonts w:ascii="Arial" w:hAnsi="Arial" w:cs="Arial"/>
          <w:b/>
          <w:sz w:val="24"/>
          <w:szCs w:val="24"/>
          <w:lang w:eastAsia="en-GB"/>
        </w:rPr>
        <w:t>.</w:t>
      </w:r>
    </w:p>
    <w:p w:rsidR="00ED7005" w:rsidRPr="00ED7005" w:rsidRDefault="00ED7005" w:rsidP="00ED7005">
      <w:pPr>
        <w:tabs>
          <w:tab w:val="left" w:pos="0"/>
        </w:tabs>
        <w:jc w:val="both"/>
        <w:rPr>
          <w:rFonts w:ascii="Arial" w:hAnsi="Arial" w:cs="Arial"/>
          <w:sz w:val="24"/>
          <w:szCs w:val="24"/>
          <w:lang w:eastAsia="en-GB"/>
        </w:rPr>
      </w:pPr>
    </w:p>
    <w:p w:rsidR="00ED7005" w:rsidRDefault="002929B4" w:rsidP="002929B4">
      <w:pPr>
        <w:tabs>
          <w:tab w:val="left" w:pos="0"/>
        </w:tabs>
        <w:ind w:left="720" w:hanging="720"/>
        <w:jc w:val="both"/>
        <w:rPr>
          <w:rFonts w:ascii="Arial" w:hAnsi="Arial" w:cs="Arial"/>
          <w:sz w:val="24"/>
          <w:szCs w:val="24"/>
          <w:lang w:eastAsia="en-GB"/>
        </w:rPr>
      </w:pPr>
      <w:r>
        <w:rPr>
          <w:rFonts w:ascii="Arial" w:hAnsi="Arial" w:cs="Arial"/>
          <w:sz w:val="24"/>
          <w:szCs w:val="24"/>
          <w:lang w:eastAsia="en-GB"/>
        </w:rPr>
        <w:t>3.3</w:t>
      </w:r>
      <w:r>
        <w:rPr>
          <w:rFonts w:ascii="Arial" w:hAnsi="Arial" w:cs="Arial"/>
          <w:sz w:val="24"/>
          <w:szCs w:val="24"/>
          <w:lang w:eastAsia="en-GB"/>
        </w:rPr>
        <w:tab/>
        <w:t xml:space="preserve">The </w:t>
      </w:r>
      <w:r w:rsidR="0010547D">
        <w:rPr>
          <w:rFonts w:ascii="Arial" w:hAnsi="Arial" w:cs="Arial"/>
          <w:sz w:val="24"/>
          <w:szCs w:val="24"/>
          <w:lang w:eastAsia="en-GB"/>
        </w:rPr>
        <w:t>Council</w:t>
      </w:r>
      <w:r w:rsidR="00ED7005" w:rsidRPr="00ED7005">
        <w:rPr>
          <w:rFonts w:ascii="Arial" w:hAnsi="Arial" w:cs="Arial"/>
          <w:sz w:val="24"/>
          <w:szCs w:val="24"/>
          <w:lang w:eastAsia="en-GB"/>
        </w:rPr>
        <w:t xml:space="preserve"> expects to notify providers / organisations of the outcome of the accreditation process and make a provisional award of contract within 28 days</w:t>
      </w:r>
      <w:r w:rsidR="00ED7005" w:rsidRPr="00ED7005">
        <w:rPr>
          <w:rFonts w:ascii="Arial" w:hAnsi="Arial" w:cs="Arial"/>
          <w:color w:val="FF0000"/>
          <w:sz w:val="24"/>
          <w:szCs w:val="24"/>
          <w:lang w:eastAsia="en-GB"/>
        </w:rPr>
        <w:t xml:space="preserve"> </w:t>
      </w:r>
      <w:r w:rsidR="00ED7005" w:rsidRPr="00ED7005">
        <w:rPr>
          <w:rFonts w:ascii="Arial" w:hAnsi="Arial" w:cs="Arial"/>
          <w:sz w:val="24"/>
          <w:szCs w:val="24"/>
          <w:lang w:eastAsia="en-GB"/>
        </w:rPr>
        <w:t>of the closing date for submission of applications.</w:t>
      </w:r>
    </w:p>
    <w:p w:rsidR="005039BC" w:rsidRPr="00ED7005" w:rsidRDefault="005039BC" w:rsidP="002929B4">
      <w:pPr>
        <w:tabs>
          <w:tab w:val="left" w:pos="0"/>
        </w:tabs>
        <w:ind w:left="720" w:hanging="720"/>
        <w:jc w:val="both"/>
        <w:rPr>
          <w:rFonts w:ascii="Arial" w:hAnsi="Arial" w:cs="Arial"/>
          <w:sz w:val="24"/>
          <w:szCs w:val="24"/>
          <w:lang w:eastAsia="en-GB"/>
        </w:rPr>
      </w:pPr>
    </w:p>
    <w:p w:rsidR="00E50A1D" w:rsidRDefault="00E50A1D" w:rsidP="00ED7005">
      <w:pPr>
        <w:keepNext/>
        <w:tabs>
          <w:tab w:val="left" w:pos="0"/>
        </w:tabs>
        <w:jc w:val="both"/>
        <w:outlineLvl w:val="0"/>
        <w:rPr>
          <w:rFonts w:ascii="Arial" w:hAnsi="Arial" w:cs="Arial"/>
          <w:b/>
          <w:bCs/>
          <w:kern w:val="32"/>
          <w:sz w:val="24"/>
          <w:szCs w:val="24"/>
          <w:lang w:eastAsia="en-GB"/>
        </w:rPr>
      </w:pPr>
      <w:bookmarkStart w:id="15" w:name="_Toc459118661"/>
    </w:p>
    <w:p w:rsidR="00ED7005" w:rsidRPr="00ED7005" w:rsidRDefault="00ED7005" w:rsidP="00ED7005">
      <w:pPr>
        <w:keepNext/>
        <w:tabs>
          <w:tab w:val="left" w:pos="0"/>
        </w:tabs>
        <w:jc w:val="both"/>
        <w:outlineLvl w:val="0"/>
        <w:rPr>
          <w:rFonts w:ascii="Arial" w:hAnsi="Arial" w:cs="Arial"/>
          <w:b/>
          <w:bCs/>
          <w:kern w:val="32"/>
          <w:sz w:val="24"/>
          <w:szCs w:val="24"/>
          <w:lang w:eastAsia="en-GB"/>
        </w:rPr>
      </w:pPr>
      <w:r w:rsidRPr="00ED7005">
        <w:rPr>
          <w:rFonts w:ascii="Arial" w:hAnsi="Arial" w:cs="Arial"/>
          <w:b/>
          <w:bCs/>
          <w:kern w:val="32"/>
          <w:sz w:val="24"/>
          <w:szCs w:val="24"/>
          <w:lang w:eastAsia="en-GB"/>
        </w:rPr>
        <w:t>4.</w:t>
      </w:r>
      <w:r w:rsidRPr="00ED7005">
        <w:rPr>
          <w:rFonts w:ascii="Arial" w:hAnsi="Arial" w:cs="Arial"/>
          <w:b/>
          <w:bCs/>
          <w:kern w:val="32"/>
          <w:sz w:val="24"/>
          <w:szCs w:val="24"/>
          <w:lang w:eastAsia="en-GB"/>
        </w:rPr>
        <w:tab/>
      </w:r>
      <w:r w:rsidRPr="005039BC">
        <w:rPr>
          <w:rFonts w:ascii="Arial" w:hAnsi="Arial" w:cs="Arial"/>
          <w:b/>
          <w:bCs/>
          <w:caps/>
          <w:kern w:val="32"/>
          <w:sz w:val="24"/>
          <w:szCs w:val="24"/>
          <w:lang w:eastAsia="en-GB"/>
        </w:rPr>
        <w:t>Compliance with Service Specification Requirements</w:t>
      </w:r>
      <w:bookmarkEnd w:id="15"/>
    </w:p>
    <w:p w:rsidR="00ED7005" w:rsidRPr="00ED7005" w:rsidRDefault="00ED7005" w:rsidP="00ED7005">
      <w:pPr>
        <w:tabs>
          <w:tab w:val="left" w:pos="0"/>
        </w:tabs>
        <w:jc w:val="both"/>
        <w:rPr>
          <w:rFonts w:ascii="Arial" w:hAnsi="Arial" w:cs="Arial"/>
          <w:b/>
          <w:sz w:val="24"/>
          <w:szCs w:val="24"/>
          <w:lang w:eastAsia="en-GB"/>
        </w:rPr>
      </w:pPr>
    </w:p>
    <w:p w:rsidR="00ED7005" w:rsidRDefault="002929B4" w:rsidP="002929B4">
      <w:pPr>
        <w:tabs>
          <w:tab w:val="left" w:pos="0"/>
        </w:tabs>
        <w:ind w:left="720" w:hanging="720"/>
        <w:jc w:val="both"/>
        <w:rPr>
          <w:rFonts w:ascii="Arial" w:hAnsi="Arial" w:cs="Arial"/>
          <w:sz w:val="24"/>
          <w:szCs w:val="24"/>
          <w:lang w:eastAsia="en-GB"/>
        </w:rPr>
      </w:pPr>
      <w:r>
        <w:rPr>
          <w:rFonts w:ascii="Arial" w:hAnsi="Arial" w:cs="Arial"/>
          <w:sz w:val="24"/>
          <w:szCs w:val="24"/>
          <w:lang w:eastAsia="en-GB"/>
        </w:rPr>
        <w:t>4.1</w:t>
      </w:r>
      <w:r>
        <w:rPr>
          <w:rFonts w:ascii="Arial" w:hAnsi="Arial" w:cs="Arial"/>
          <w:sz w:val="24"/>
          <w:szCs w:val="24"/>
          <w:lang w:eastAsia="en-GB"/>
        </w:rPr>
        <w:tab/>
      </w:r>
      <w:r w:rsidR="00ED7005" w:rsidRPr="00ED7005">
        <w:rPr>
          <w:rFonts w:ascii="Arial" w:hAnsi="Arial" w:cs="Arial"/>
          <w:sz w:val="24"/>
          <w:szCs w:val="24"/>
          <w:lang w:eastAsia="en-GB"/>
        </w:rPr>
        <w:t>Any recommendations, reservations, or other comments relating to the specification and functionality of the proposed contract should be clearly stated, with supporting evidence supplied.</w:t>
      </w:r>
    </w:p>
    <w:p w:rsidR="005039BC" w:rsidRPr="00ED7005" w:rsidRDefault="005039BC" w:rsidP="002929B4">
      <w:pPr>
        <w:tabs>
          <w:tab w:val="left" w:pos="0"/>
        </w:tabs>
        <w:ind w:left="720" w:hanging="720"/>
        <w:jc w:val="both"/>
        <w:rPr>
          <w:rFonts w:ascii="Arial" w:hAnsi="Arial" w:cs="Arial"/>
          <w:sz w:val="24"/>
          <w:szCs w:val="24"/>
          <w:lang w:eastAsia="en-GB"/>
        </w:rPr>
      </w:pPr>
    </w:p>
    <w:p w:rsidR="00ED7005" w:rsidRPr="00ED7005" w:rsidRDefault="00ED7005" w:rsidP="00ED7005">
      <w:pPr>
        <w:tabs>
          <w:tab w:val="left" w:pos="0"/>
        </w:tabs>
        <w:jc w:val="both"/>
        <w:rPr>
          <w:rFonts w:ascii="Arial" w:hAnsi="Arial" w:cs="Arial"/>
          <w:sz w:val="24"/>
          <w:szCs w:val="24"/>
          <w:lang w:eastAsia="en-GB"/>
        </w:rPr>
      </w:pPr>
    </w:p>
    <w:p w:rsidR="00ED7005" w:rsidRPr="00ED7005" w:rsidRDefault="00ED7005" w:rsidP="00ED7005">
      <w:pPr>
        <w:keepNext/>
        <w:tabs>
          <w:tab w:val="left" w:pos="0"/>
        </w:tabs>
        <w:jc w:val="both"/>
        <w:outlineLvl w:val="0"/>
        <w:rPr>
          <w:rFonts w:ascii="Arial" w:hAnsi="Arial" w:cs="Arial"/>
          <w:b/>
          <w:bCs/>
          <w:kern w:val="32"/>
          <w:sz w:val="24"/>
          <w:szCs w:val="24"/>
          <w:lang w:eastAsia="en-GB"/>
        </w:rPr>
      </w:pPr>
      <w:bookmarkStart w:id="16" w:name="_Toc459118662"/>
      <w:r w:rsidRPr="00ED7005">
        <w:rPr>
          <w:rFonts w:ascii="Arial" w:hAnsi="Arial" w:cs="Arial"/>
          <w:b/>
          <w:bCs/>
          <w:kern w:val="32"/>
          <w:sz w:val="24"/>
          <w:szCs w:val="24"/>
          <w:lang w:eastAsia="en-GB"/>
        </w:rPr>
        <w:t>5.</w:t>
      </w:r>
      <w:r w:rsidRPr="00ED7005">
        <w:rPr>
          <w:rFonts w:ascii="Arial" w:hAnsi="Arial" w:cs="Arial"/>
          <w:b/>
          <w:bCs/>
          <w:kern w:val="32"/>
          <w:sz w:val="24"/>
          <w:szCs w:val="24"/>
          <w:lang w:eastAsia="en-GB"/>
        </w:rPr>
        <w:tab/>
      </w:r>
      <w:r w:rsidRPr="005039BC">
        <w:rPr>
          <w:rFonts w:ascii="Arial" w:hAnsi="Arial" w:cs="Arial"/>
          <w:b/>
          <w:bCs/>
          <w:caps/>
          <w:kern w:val="32"/>
          <w:sz w:val="24"/>
          <w:szCs w:val="24"/>
          <w:lang w:eastAsia="en-GB"/>
        </w:rPr>
        <w:t>Costs</w:t>
      </w:r>
      <w:bookmarkEnd w:id="16"/>
    </w:p>
    <w:p w:rsidR="00ED7005" w:rsidRPr="00ED7005" w:rsidRDefault="00ED7005" w:rsidP="00ED7005">
      <w:pPr>
        <w:tabs>
          <w:tab w:val="left" w:pos="0"/>
        </w:tabs>
        <w:jc w:val="both"/>
        <w:rPr>
          <w:rFonts w:ascii="Arial" w:hAnsi="Arial" w:cs="Arial"/>
          <w:b/>
          <w:sz w:val="24"/>
          <w:szCs w:val="24"/>
          <w:lang w:eastAsia="en-GB"/>
        </w:rPr>
      </w:pPr>
    </w:p>
    <w:p w:rsidR="00ED7005" w:rsidRDefault="002929B4" w:rsidP="002929B4">
      <w:pPr>
        <w:tabs>
          <w:tab w:val="left" w:pos="0"/>
        </w:tabs>
        <w:ind w:left="720" w:hanging="720"/>
        <w:jc w:val="both"/>
        <w:rPr>
          <w:rFonts w:ascii="Arial" w:hAnsi="Arial" w:cs="Arial"/>
          <w:sz w:val="24"/>
          <w:szCs w:val="24"/>
          <w:lang w:eastAsia="en-GB"/>
        </w:rPr>
      </w:pPr>
      <w:r>
        <w:rPr>
          <w:rFonts w:ascii="Arial" w:hAnsi="Arial" w:cs="Arial"/>
          <w:sz w:val="24"/>
          <w:szCs w:val="24"/>
          <w:lang w:eastAsia="en-GB"/>
        </w:rPr>
        <w:t>5.1</w:t>
      </w:r>
      <w:r>
        <w:rPr>
          <w:rFonts w:ascii="Arial" w:hAnsi="Arial" w:cs="Arial"/>
          <w:sz w:val="24"/>
          <w:szCs w:val="24"/>
          <w:lang w:eastAsia="en-GB"/>
        </w:rPr>
        <w:tab/>
      </w:r>
      <w:r w:rsidR="00ED7005" w:rsidRPr="00ED7005">
        <w:rPr>
          <w:rFonts w:ascii="Arial" w:hAnsi="Arial" w:cs="Arial"/>
          <w:sz w:val="24"/>
          <w:szCs w:val="24"/>
          <w:lang w:eastAsia="en-GB"/>
        </w:rPr>
        <w:t>All costs associated with the preparation of the responses to this Accreditation, shall be borne in full</w:t>
      </w:r>
      <w:r>
        <w:rPr>
          <w:rFonts w:ascii="Arial" w:hAnsi="Arial" w:cs="Arial"/>
          <w:sz w:val="24"/>
          <w:szCs w:val="24"/>
          <w:lang w:eastAsia="en-GB"/>
        </w:rPr>
        <w:t xml:space="preserve"> by the applicants.  The </w:t>
      </w:r>
      <w:r w:rsidR="0010547D">
        <w:rPr>
          <w:rFonts w:ascii="Arial" w:hAnsi="Arial" w:cs="Arial"/>
          <w:sz w:val="24"/>
          <w:szCs w:val="24"/>
          <w:lang w:eastAsia="en-GB"/>
        </w:rPr>
        <w:t>Council</w:t>
      </w:r>
      <w:r w:rsidR="00ED7005" w:rsidRPr="00ED7005">
        <w:rPr>
          <w:rFonts w:ascii="Arial" w:hAnsi="Arial" w:cs="Arial"/>
          <w:sz w:val="24"/>
          <w:szCs w:val="24"/>
          <w:lang w:eastAsia="en-GB"/>
        </w:rPr>
        <w:t xml:space="preserve"> will not be liable, under any circumstance, for any costs or charges incurred by applicants arising from any aspect of the Accreditation process, nor for any costs or charges incurred by successful applicants relating to the preparation and completion of the formal contract documentation.</w:t>
      </w:r>
    </w:p>
    <w:p w:rsidR="005039BC" w:rsidRPr="00ED7005" w:rsidRDefault="005039BC" w:rsidP="002929B4">
      <w:pPr>
        <w:tabs>
          <w:tab w:val="left" w:pos="0"/>
        </w:tabs>
        <w:ind w:left="720" w:hanging="720"/>
        <w:jc w:val="both"/>
        <w:rPr>
          <w:rFonts w:ascii="Arial" w:hAnsi="Arial" w:cs="Arial"/>
          <w:sz w:val="24"/>
          <w:szCs w:val="24"/>
          <w:lang w:eastAsia="en-GB"/>
        </w:rPr>
      </w:pPr>
    </w:p>
    <w:p w:rsidR="00ED7005" w:rsidRPr="00ED7005" w:rsidRDefault="00ED7005" w:rsidP="00ED7005">
      <w:pPr>
        <w:tabs>
          <w:tab w:val="left" w:pos="0"/>
        </w:tabs>
        <w:jc w:val="both"/>
        <w:rPr>
          <w:rFonts w:ascii="Arial" w:hAnsi="Arial" w:cs="Arial"/>
          <w:sz w:val="24"/>
          <w:szCs w:val="24"/>
          <w:lang w:eastAsia="en-GB"/>
        </w:rPr>
      </w:pPr>
    </w:p>
    <w:p w:rsidR="00ED7005" w:rsidRPr="005039BC" w:rsidRDefault="00ED7005" w:rsidP="00ED7005">
      <w:pPr>
        <w:keepNext/>
        <w:tabs>
          <w:tab w:val="left" w:pos="0"/>
        </w:tabs>
        <w:jc w:val="both"/>
        <w:outlineLvl w:val="0"/>
        <w:rPr>
          <w:rFonts w:ascii="Arial" w:hAnsi="Arial" w:cs="Arial"/>
          <w:b/>
          <w:bCs/>
          <w:caps/>
          <w:kern w:val="32"/>
          <w:sz w:val="24"/>
          <w:szCs w:val="24"/>
          <w:lang w:eastAsia="en-GB"/>
        </w:rPr>
      </w:pPr>
      <w:bookmarkStart w:id="17" w:name="_Toc459118663"/>
      <w:r w:rsidRPr="00ED7005">
        <w:rPr>
          <w:rFonts w:ascii="Arial" w:hAnsi="Arial" w:cs="Arial"/>
          <w:b/>
          <w:bCs/>
          <w:kern w:val="32"/>
          <w:sz w:val="24"/>
          <w:szCs w:val="24"/>
          <w:lang w:eastAsia="en-GB"/>
        </w:rPr>
        <w:t>6.</w:t>
      </w:r>
      <w:r w:rsidRPr="00ED7005">
        <w:rPr>
          <w:rFonts w:ascii="Arial" w:hAnsi="Arial" w:cs="Arial"/>
          <w:b/>
          <w:bCs/>
          <w:kern w:val="32"/>
          <w:sz w:val="24"/>
          <w:szCs w:val="24"/>
          <w:lang w:eastAsia="en-GB"/>
        </w:rPr>
        <w:tab/>
      </w:r>
      <w:r w:rsidRPr="005039BC">
        <w:rPr>
          <w:rFonts w:ascii="Arial" w:hAnsi="Arial" w:cs="Arial"/>
          <w:b/>
          <w:bCs/>
          <w:caps/>
          <w:kern w:val="32"/>
          <w:sz w:val="24"/>
          <w:szCs w:val="24"/>
          <w:lang w:eastAsia="en-GB"/>
        </w:rPr>
        <w:t>Confidentiality</w:t>
      </w:r>
      <w:bookmarkEnd w:id="17"/>
    </w:p>
    <w:p w:rsidR="00ED7005" w:rsidRPr="00ED7005" w:rsidRDefault="00ED7005" w:rsidP="00ED7005">
      <w:pPr>
        <w:tabs>
          <w:tab w:val="left" w:pos="0"/>
        </w:tabs>
        <w:jc w:val="both"/>
        <w:rPr>
          <w:rFonts w:ascii="Arial" w:hAnsi="Arial" w:cs="Arial"/>
          <w:sz w:val="24"/>
          <w:szCs w:val="24"/>
          <w:lang w:eastAsia="en-GB"/>
        </w:rPr>
      </w:pPr>
    </w:p>
    <w:p w:rsidR="00ED7005" w:rsidRPr="00ED7005" w:rsidRDefault="002929B4" w:rsidP="002929B4">
      <w:pPr>
        <w:tabs>
          <w:tab w:val="left" w:pos="0"/>
        </w:tabs>
        <w:ind w:left="720" w:hanging="720"/>
        <w:jc w:val="both"/>
        <w:rPr>
          <w:rFonts w:ascii="Arial" w:hAnsi="Arial" w:cs="Arial"/>
          <w:sz w:val="24"/>
          <w:szCs w:val="24"/>
          <w:lang w:eastAsia="en-GB"/>
        </w:rPr>
      </w:pPr>
      <w:r>
        <w:rPr>
          <w:rFonts w:ascii="Arial" w:hAnsi="Arial" w:cs="Arial"/>
          <w:sz w:val="24"/>
          <w:szCs w:val="24"/>
          <w:lang w:eastAsia="en-GB"/>
        </w:rPr>
        <w:t>6.1</w:t>
      </w:r>
      <w:r>
        <w:rPr>
          <w:rFonts w:ascii="Arial" w:hAnsi="Arial" w:cs="Arial"/>
          <w:sz w:val="24"/>
          <w:szCs w:val="24"/>
          <w:lang w:eastAsia="en-GB"/>
        </w:rPr>
        <w:tab/>
      </w:r>
      <w:r w:rsidR="007A36D4">
        <w:rPr>
          <w:rFonts w:ascii="Arial" w:hAnsi="Arial" w:cs="Arial"/>
          <w:sz w:val="24"/>
          <w:szCs w:val="24"/>
          <w:lang w:eastAsia="en-GB"/>
        </w:rPr>
        <w:t xml:space="preserve">All information supplied by Nottingham City Council </w:t>
      </w:r>
      <w:r w:rsidR="00ED7005" w:rsidRPr="00ED7005">
        <w:rPr>
          <w:rFonts w:ascii="Arial" w:hAnsi="Arial" w:cs="Arial"/>
          <w:sz w:val="24"/>
          <w:szCs w:val="24"/>
          <w:lang w:eastAsia="en-GB"/>
        </w:rPr>
        <w:t xml:space="preserve">in connection with this Accreditation shall be treated as confidential. </w:t>
      </w:r>
    </w:p>
    <w:p w:rsidR="00ED7005" w:rsidRPr="00ED7005" w:rsidRDefault="00ED7005" w:rsidP="00ED7005">
      <w:pPr>
        <w:tabs>
          <w:tab w:val="left" w:pos="0"/>
        </w:tabs>
        <w:jc w:val="both"/>
        <w:rPr>
          <w:rFonts w:ascii="Arial" w:hAnsi="Arial" w:cs="Arial"/>
          <w:sz w:val="24"/>
          <w:szCs w:val="24"/>
          <w:lang w:eastAsia="en-GB"/>
        </w:rPr>
      </w:pPr>
    </w:p>
    <w:p w:rsidR="00ED7005" w:rsidRPr="00E82CB0" w:rsidRDefault="002929B4" w:rsidP="002929B4">
      <w:pPr>
        <w:tabs>
          <w:tab w:val="left" w:pos="0"/>
        </w:tabs>
        <w:ind w:left="720" w:hanging="720"/>
        <w:jc w:val="both"/>
        <w:rPr>
          <w:rFonts w:ascii="Arial" w:hAnsi="Arial" w:cs="Arial"/>
          <w:sz w:val="24"/>
          <w:szCs w:val="24"/>
          <w:lang w:eastAsia="en-GB"/>
        </w:rPr>
      </w:pPr>
      <w:r>
        <w:rPr>
          <w:rFonts w:ascii="Arial" w:hAnsi="Arial" w:cs="Arial"/>
          <w:sz w:val="24"/>
          <w:szCs w:val="24"/>
          <w:lang w:eastAsia="en-GB"/>
        </w:rPr>
        <w:t>6.2</w:t>
      </w:r>
      <w:r>
        <w:rPr>
          <w:rFonts w:ascii="Arial" w:hAnsi="Arial" w:cs="Arial"/>
          <w:sz w:val="24"/>
          <w:szCs w:val="24"/>
          <w:lang w:eastAsia="en-GB"/>
        </w:rPr>
        <w:tab/>
        <w:t xml:space="preserve">The </w:t>
      </w:r>
      <w:r w:rsidR="0010547D">
        <w:rPr>
          <w:rFonts w:ascii="Arial" w:hAnsi="Arial" w:cs="Arial"/>
          <w:sz w:val="24"/>
          <w:szCs w:val="24"/>
          <w:lang w:eastAsia="en-GB"/>
        </w:rPr>
        <w:t>Council</w:t>
      </w:r>
      <w:r w:rsidR="00ED7005" w:rsidRPr="00ED7005">
        <w:rPr>
          <w:rFonts w:ascii="Arial" w:hAnsi="Arial" w:cs="Arial"/>
          <w:sz w:val="24"/>
          <w:szCs w:val="24"/>
          <w:lang w:eastAsia="en-GB"/>
        </w:rPr>
        <w:t xml:space="preserve"> and all applicants agree that insofar as permitted by the Freedom of </w:t>
      </w:r>
      <w:r w:rsidR="00ED7005" w:rsidRPr="00E82CB0">
        <w:rPr>
          <w:rFonts w:ascii="Arial" w:hAnsi="Arial" w:cs="Arial"/>
          <w:sz w:val="24"/>
          <w:szCs w:val="24"/>
          <w:lang w:eastAsia="en-GB"/>
        </w:rPr>
        <w:t>Information Act 2000 each shall keep confidential all information which has either been designated as confidential by either party in writing or that ought to be considered confidential including commercially sensitive information, information which relates to the business and affairs of the other party (and the other party’s contractors, service providers, agents and representatives) and all information which either party receives or obtains as a result of its involvement in the accreditation.</w:t>
      </w:r>
    </w:p>
    <w:p w:rsidR="00ED7005" w:rsidRPr="00E82CB0" w:rsidRDefault="00ED7005" w:rsidP="00ED7005">
      <w:pPr>
        <w:tabs>
          <w:tab w:val="left" w:pos="0"/>
        </w:tabs>
        <w:jc w:val="both"/>
        <w:rPr>
          <w:rFonts w:ascii="Arial" w:hAnsi="Arial" w:cs="Arial"/>
          <w:sz w:val="24"/>
          <w:szCs w:val="24"/>
          <w:lang w:eastAsia="en-GB"/>
        </w:rPr>
      </w:pPr>
    </w:p>
    <w:p w:rsidR="00ED7005" w:rsidRPr="00E82CB0" w:rsidRDefault="002929B4" w:rsidP="002929B4">
      <w:pPr>
        <w:tabs>
          <w:tab w:val="left" w:pos="0"/>
        </w:tabs>
        <w:ind w:left="720" w:hanging="720"/>
        <w:jc w:val="both"/>
        <w:rPr>
          <w:rFonts w:ascii="Arial" w:hAnsi="Arial" w:cs="Arial"/>
          <w:sz w:val="24"/>
          <w:szCs w:val="24"/>
          <w:lang w:eastAsia="en-GB"/>
        </w:rPr>
      </w:pPr>
      <w:r>
        <w:rPr>
          <w:rFonts w:ascii="Arial" w:hAnsi="Arial" w:cs="Arial"/>
          <w:sz w:val="24"/>
          <w:szCs w:val="24"/>
          <w:lang w:eastAsia="en-GB"/>
        </w:rPr>
        <w:t>6.3</w:t>
      </w:r>
      <w:r>
        <w:rPr>
          <w:rFonts w:ascii="Arial" w:hAnsi="Arial" w:cs="Arial"/>
          <w:sz w:val="24"/>
          <w:szCs w:val="24"/>
          <w:lang w:eastAsia="en-GB"/>
        </w:rPr>
        <w:tab/>
      </w:r>
      <w:r w:rsidR="00ED7005" w:rsidRPr="00E82CB0">
        <w:rPr>
          <w:rFonts w:ascii="Arial" w:hAnsi="Arial" w:cs="Arial"/>
          <w:sz w:val="24"/>
          <w:szCs w:val="24"/>
          <w:lang w:eastAsia="en-GB"/>
        </w:rPr>
        <w:t>All information provided (including all copies) to the Provider / Organisa</w:t>
      </w:r>
      <w:r>
        <w:rPr>
          <w:rFonts w:ascii="Arial" w:hAnsi="Arial" w:cs="Arial"/>
          <w:sz w:val="24"/>
          <w:szCs w:val="24"/>
          <w:lang w:eastAsia="en-GB"/>
        </w:rPr>
        <w:t xml:space="preserve">tion remains the property of the </w:t>
      </w:r>
      <w:r w:rsidR="0010547D">
        <w:rPr>
          <w:rFonts w:ascii="Arial" w:hAnsi="Arial" w:cs="Arial"/>
          <w:sz w:val="24"/>
          <w:szCs w:val="24"/>
          <w:lang w:eastAsia="en-GB"/>
        </w:rPr>
        <w:t>Council</w:t>
      </w:r>
      <w:r w:rsidR="00ED7005" w:rsidRPr="00E82CB0">
        <w:rPr>
          <w:rFonts w:ascii="Arial" w:hAnsi="Arial" w:cs="Arial"/>
          <w:sz w:val="24"/>
          <w:szCs w:val="24"/>
          <w:lang w:eastAsia="en-GB"/>
        </w:rPr>
        <w:t xml:space="preserve"> and applicants and their advisers must return or destroy all such information, including copies, as and w</w:t>
      </w:r>
      <w:r>
        <w:rPr>
          <w:rFonts w:ascii="Arial" w:hAnsi="Arial" w:cs="Arial"/>
          <w:sz w:val="24"/>
          <w:szCs w:val="24"/>
          <w:lang w:eastAsia="en-GB"/>
        </w:rPr>
        <w:t xml:space="preserve">hen required, in writing, by the </w:t>
      </w:r>
      <w:r w:rsidR="0010547D">
        <w:rPr>
          <w:rFonts w:ascii="Arial" w:hAnsi="Arial" w:cs="Arial"/>
          <w:sz w:val="24"/>
          <w:szCs w:val="24"/>
          <w:lang w:eastAsia="en-GB"/>
        </w:rPr>
        <w:t>Council</w:t>
      </w:r>
      <w:r w:rsidR="00ED7005" w:rsidRPr="00E82CB0">
        <w:rPr>
          <w:rFonts w:ascii="Arial" w:hAnsi="Arial" w:cs="Arial"/>
          <w:sz w:val="24"/>
          <w:szCs w:val="24"/>
          <w:lang w:eastAsia="en-GB"/>
        </w:rPr>
        <w:t>.</w:t>
      </w:r>
    </w:p>
    <w:p w:rsidR="00E82CB0" w:rsidRPr="00E82CB0" w:rsidRDefault="00E82CB0" w:rsidP="00E82CB0">
      <w:pPr>
        <w:pStyle w:val="L1"/>
        <w:numPr>
          <w:ilvl w:val="0"/>
          <w:numId w:val="0"/>
        </w:numPr>
        <w:rPr>
          <w:szCs w:val="22"/>
        </w:rPr>
      </w:pPr>
    </w:p>
    <w:p w:rsidR="00A40062" w:rsidRPr="005039BC" w:rsidRDefault="00E82CB0" w:rsidP="00E82CB0">
      <w:pPr>
        <w:pStyle w:val="L1"/>
        <w:numPr>
          <w:ilvl w:val="0"/>
          <w:numId w:val="21"/>
        </w:numPr>
        <w:ind w:hanging="720"/>
        <w:rPr>
          <w:caps/>
          <w:szCs w:val="22"/>
        </w:rPr>
      </w:pPr>
      <w:bookmarkStart w:id="18" w:name="_Toc459118664"/>
      <w:r w:rsidRPr="005039BC">
        <w:rPr>
          <w:caps/>
          <w:szCs w:val="22"/>
        </w:rPr>
        <w:t>Non-Consideration of Bid</w:t>
      </w:r>
      <w:bookmarkEnd w:id="18"/>
    </w:p>
    <w:p w:rsidR="00A40062" w:rsidRPr="00E82CB0" w:rsidRDefault="002929B4" w:rsidP="002929B4">
      <w:pPr>
        <w:pStyle w:val="L2"/>
        <w:ind w:left="720" w:hanging="720"/>
        <w:rPr>
          <w:sz w:val="24"/>
        </w:rPr>
      </w:pPr>
      <w:r>
        <w:rPr>
          <w:sz w:val="24"/>
        </w:rPr>
        <w:t>7.1</w:t>
      </w:r>
      <w:r>
        <w:rPr>
          <w:sz w:val="24"/>
        </w:rPr>
        <w:tab/>
      </w:r>
      <w:r w:rsidR="00A40062" w:rsidRPr="00E82CB0">
        <w:rPr>
          <w:sz w:val="24"/>
        </w:rPr>
        <w:t xml:space="preserve">The </w:t>
      </w:r>
      <w:r w:rsidR="0010547D">
        <w:rPr>
          <w:sz w:val="24"/>
        </w:rPr>
        <w:t>Council</w:t>
      </w:r>
      <w:r w:rsidR="00A40062" w:rsidRPr="00E82CB0">
        <w:rPr>
          <w:sz w:val="24"/>
        </w:rPr>
        <w:t xml:space="preserve"> may in its absolute discretion refrain from considering any </w:t>
      </w:r>
      <w:r w:rsidR="00E82CB0" w:rsidRPr="00E82CB0">
        <w:rPr>
          <w:sz w:val="24"/>
        </w:rPr>
        <w:t>response if</w:t>
      </w:r>
      <w:r w:rsidR="00A40062" w:rsidRPr="00E82CB0">
        <w:rPr>
          <w:sz w:val="24"/>
        </w:rPr>
        <w:t>:</w:t>
      </w:r>
    </w:p>
    <w:p w:rsidR="00A40062" w:rsidRPr="00E82CB0" w:rsidRDefault="00A40062" w:rsidP="002929B4">
      <w:pPr>
        <w:pStyle w:val="L2"/>
        <w:numPr>
          <w:ilvl w:val="0"/>
          <w:numId w:val="20"/>
        </w:numPr>
        <w:tabs>
          <w:tab w:val="left" w:pos="1134"/>
        </w:tabs>
        <w:ind w:left="1134" w:hanging="425"/>
        <w:rPr>
          <w:sz w:val="24"/>
        </w:rPr>
      </w:pPr>
      <w:r w:rsidRPr="00E82CB0">
        <w:rPr>
          <w:sz w:val="24"/>
        </w:rPr>
        <w:t xml:space="preserve">it is not in accordance with the Application Form and </w:t>
      </w:r>
      <w:r w:rsidR="00E82CB0" w:rsidRPr="00E82CB0">
        <w:rPr>
          <w:sz w:val="24"/>
        </w:rPr>
        <w:t>Instructions to Applicants</w:t>
      </w:r>
      <w:r w:rsidRPr="00E82CB0">
        <w:rPr>
          <w:sz w:val="24"/>
        </w:rPr>
        <w:t>;</w:t>
      </w:r>
    </w:p>
    <w:p w:rsidR="00A40062" w:rsidRPr="00E82CB0" w:rsidRDefault="00A40062" w:rsidP="002929B4">
      <w:pPr>
        <w:pStyle w:val="L2"/>
        <w:numPr>
          <w:ilvl w:val="0"/>
          <w:numId w:val="20"/>
        </w:numPr>
        <w:tabs>
          <w:tab w:val="left" w:pos="1134"/>
        </w:tabs>
        <w:ind w:left="1134" w:hanging="425"/>
        <w:rPr>
          <w:sz w:val="24"/>
        </w:rPr>
      </w:pPr>
      <w:r w:rsidRPr="00E82CB0">
        <w:rPr>
          <w:sz w:val="24"/>
        </w:rPr>
        <w:t>the supplier makes or attempts to make any variation or alteration to the terms of the Instructions</w:t>
      </w:r>
      <w:r w:rsidR="00E82CB0" w:rsidRPr="00E82CB0">
        <w:rPr>
          <w:sz w:val="24"/>
        </w:rPr>
        <w:t xml:space="preserve"> to Applicants</w:t>
      </w:r>
      <w:r w:rsidRPr="00E82CB0">
        <w:rPr>
          <w:sz w:val="24"/>
        </w:rPr>
        <w:t xml:space="preserve">, the Contract Terms and Conditions, or the Specification except where a variation or alteration is invited or permitted in accordance with the terms of all or any of the </w:t>
      </w:r>
      <w:r w:rsidR="00B15ED3">
        <w:rPr>
          <w:sz w:val="24"/>
        </w:rPr>
        <w:t>Instructions to Applicants</w:t>
      </w:r>
      <w:r w:rsidRPr="00E82CB0">
        <w:rPr>
          <w:sz w:val="24"/>
        </w:rPr>
        <w:t xml:space="preserve">, the </w:t>
      </w:r>
      <w:r w:rsidR="00E82CB0">
        <w:rPr>
          <w:sz w:val="24"/>
        </w:rPr>
        <w:t xml:space="preserve">Contract Terms and </w:t>
      </w:r>
      <w:r w:rsidRPr="00E82CB0">
        <w:rPr>
          <w:sz w:val="24"/>
        </w:rPr>
        <w:t>Conditions and the Specification; or</w:t>
      </w:r>
    </w:p>
    <w:p w:rsidR="00A40062" w:rsidRPr="00E82CB0" w:rsidRDefault="00A40062" w:rsidP="002929B4">
      <w:pPr>
        <w:pStyle w:val="L2"/>
        <w:numPr>
          <w:ilvl w:val="0"/>
          <w:numId w:val="20"/>
        </w:numPr>
        <w:tabs>
          <w:tab w:val="left" w:pos="1134"/>
        </w:tabs>
        <w:ind w:left="1134" w:hanging="425"/>
        <w:rPr>
          <w:sz w:val="24"/>
        </w:rPr>
      </w:pPr>
      <w:proofErr w:type="gramStart"/>
      <w:r w:rsidRPr="00E82CB0">
        <w:rPr>
          <w:sz w:val="24"/>
        </w:rPr>
        <w:t>the</w:t>
      </w:r>
      <w:proofErr w:type="gramEnd"/>
      <w:r w:rsidRPr="00E82CB0">
        <w:rPr>
          <w:sz w:val="24"/>
        </w:rPr>
        <w:t xml:space="preserve"> supplier does not provide all the information required by the </w:t>
      </w:r>
      <w:r w:rsidR="0010547D">
        <w:rPr>
          <w:sz w:val="24"/>
        </w:rPr>
        <w:t>Council</w:t>
      </w:r>
      <w:r w:rsidRPr="00E82CB0">
        <w:rPr>
          <w:sz w:val="24"/>
        </w:rPr>
        <w:t>.</w:t>
      </w:r>
    </w:p>
    <w:p w:rsidR="00A40062" w:rsidRPr="00AA2C8A" w:rsidRDefault="00A40062" w:rsidP="002929B4">
      <w:pPr>
        <w:tabs>
          <w:tab w:val="left" w:pos="1134"/>
        </w:tabs>
        <w:ind w:left="720"/>
        <w:jc w:val="both"/>
        <w:rPr>
          <w:rFonts w:ascii="Arial" w:hAnsi="Arial" w:cs="Arial"/>
          <w:sz w:val="22"/>
          <w:szCs w:val="22"/>
        </w:rPr>
      </w:pPr>
    </w:p>
    <w:p w:rsidR="00ED7005" w:rsidRPr="00ED7005" w:rsidRDefault="00ED7005" w:rsidP="00ED7005">
      <w:pPr>
        <w:tabs>
          <w:tab w:val="left" w:pos="0"/>
        </w:tabs>
        <w:jc w:val="both"/>
        <w:rPr>
          <w:rFonts w:ascii="Arial" w:hAnsi="Arial" w:cs="Arial"/>
          <w:sz w:val="24"/>
          <w:szCs w:val="24"/>
          <w:lang w:eastAsia="en-GB"/>
        </w:rPr>
      </w:pPr>
    </w:p>
    <w:p w:rsidR="00ED7005" w:rsidRPr="00E4636D" w:rsidRDefault="00ED7005" w:rsidP="00CD5263">
      <w:pPr>
        <w:pStyle w:val="ListParagraph"/>
        <w:keepNext/>
        <w:numPr>
          <w:ilvl w:val="0"/>
          <w:numId w:val="27"/>
        </w:numPr>
        <w:tabs>
          <w:tab w:val="left" w:pos="0"/>
        </w:tabs>
        <w:ind w:hanging="720"/>
        <w:jc w:val="both"/>
        <w:outlineLvl w:val="0"/>
        <w:rPr>
          <w:rFonts w:ascii="Arial" w:hAnsi="Arial" w:cs="Arial"/>
          <w:b/>
          <w:bCs/>
          <w:kern w:val="32"/>
          <w:sz w:val="32"/>
          <w:szCs w:val="32"/>
          <w:lang w:eastAsia="en-GB"/>
        </w:rPr>
      </w:pPr>
      <w:bookmarkStart w:id="19" w:name="_Toc459118665"/>
      <w:r w:rsidRPr="00E4636D">
        <w:rPr>
          <w:rFonts w:ascii="Arial" w:hAnsi="Arial" w:cs="Arial"/>
          <w:b/>
          <w:bCs/>
          <w:caps/>
          <w:kern w:val="32"/>
          <w:sz w:val="24"/>
          <w:szCs w:val="24"/>
          <w:lang w:eastAsia="en-GB"/>
        </w:rPr>
        <w:t>Contract Award</w:t>
      </w:r>
      <w:bookmarkEnd w:id="19"/>
    </w:p>
    <w:p w:rsidR="00ED7005" w:rsidRPr="00ED7005" w:rsidRDefault="00ED7005" w:rsidP="00CD5263">
      <w:pPr>
        <w:tabs>
          <w:tab w:val="left" w:pos="0"/>
        </w:tabs>
        <w:jc w:val="both"/>
        <w:rPr>
          <w:rFonts w:ascii="Arial" w:hAnsi="Arial" w:cs="Arial"/>
          <w:b/>
          <w:sz w:val="24"/>
          <w:szCs w:val="24"/>
          <w:lang w:eastAsia="en-GB"/>
        </w:rPr>
      </w:pPr>
    </w:p>
    <w:p w:rsidR="00ED7005" w:rsidRPr="00E4636D" w:rsidRDefault="00E4636D" w:rsidP="00E4636D">
      <w:pPr>
        <w:jc w:val="both"/>
        <w:rPr>
          <w:rFonts w:ascii="Arial" w:hAnsi="Arial" w:cs="Arial"/>
          <w:bCs/>
          <w:iCs/>
          <w:sz w:val="24"/>
          <w:szCs w:val="24"/>
          <w:lang w:eastAsia="en-GB"/>
        </w:rPr>
      </w:pPr>
      <w:r>
        <w:rPr>
          <w:rFonts w:ascii="Arial" w:hAnsi="Arial" w:cs="Arial"/>
          <w:bCs/>
          <w:iCs/>
          <w:sz w:val="24"/>
          <w:szCs w:val="24"/>
          <w:lang w:eastAsia="en-GB"/>
        </w:rPr>
        <w:t>8.1</w:t>
      </w:r>
      <w:r>
        <w:rPr>
          <w:rFonts w:ascii="Arial" w:hAnsi="Arial" w:cs="Arial"/>
          <w:bCs/>
          <w:iCs/>
          <w:sz w:val="24"/>
          <w:szCs w:val="24"/>
          <w:lang w:eastAsia="en-GB"/>
        </w:rPr>
        <w:tab/>
      </w:r>
      <w:r w:rsidR="002929B4" w:rsidRPr="00E4636D">
        <w:rPr>
          <w:rFonts w:ascii="Arial" w:hAnsi="Arial" w:cs="Arial"/>
          <w:bCs/>
          <w:iCs/>
          <w:sz w:val="24"/>
          <w:szCs w:val="24"/>
          <w:lang w:eastAsia="en-GB"/>
        </w:rPr>
        <w:t xml:space="preserve">The </w:t>
      </w:r>
      <w:r w:rsidR="0010547D">
        <w:rPr>
          <w:rFonts w:ascii="Arial" w:hAnsi="Arial" w:cs="Arial"/>
          <w:bCs/>
          <w:iCs/>
          <w:sz w:val="24"/>
          <w:szCs w:val="24"/>
          <w:lang w:eastAsia="en-GB"/>
        </w:rPr>
        <w:t>Council</w:t>
      </w:r>
      <w:r w:rsidR="00ED7005" w:rsidRPr="00E4636D">
        <w:rPr>
          <w:rFonts w:ascii="Arial" w:hAnsi="Arial" w:cs="Arial"/>
          <w:bCs/>
          <w:iCs/>
          <w:sz w:val="24"/>
          <w:szCs w:val="24"/>
          <w:lang w:eastAsia="en-GB"/>
        </w:rPr>
        <w:t xml:space="preserve"> is not bound to accept any application</w:t>
      </w:r>
      <w:r w:rsidR="002929B4" w:rsidRPr="00E4636D">
        <w:rPr>
          <w:rFonts w:ascii="Arial" w:hAnsi="Arial" w:cs="Arial"/>
          <w:bCs/>
          <w:iCs/>
          <w:sz w:val="24"/>
          <w:szCs w:val="24"/>
          <w:lang w:eastAsia="en-GB"/>
        </w:rPr>
        <w:t>.</w:t>
      </w:r>
    </w:p>
    <w:p w:rsidR="00ED7005" w:rsidRPr="00ED7005" w:rsidRDefault="00ED7005" w:rsidP="00ED7005">
      <w:pPr>
        <w:jc w:val="both"/>
        <w:rPr>
          <w:rFonts w:ascii="Times New Roman" w:hAnsi="Times New Roman"/>
          <w:bCs/>
          <w:iCs/>
          <w:sz w:val="24"/>
          <w:szCs w:val="24"/>
          <w:lang w:eastAsia="en-GB"/>
        </w:rPr>
      </w:pPr>
      <w:r w:rsidRPr="00ED7005">
        <w:rPr>
          <w:rFonts w:ascii="Times New Roman" w:hAnsi="Times New Roman"/>
          <w:bCs/>
          <w:iCs/>
          <w:sz w:val="24"/>
          <w:szCs w:val="24"/>
          <w:lang w:eastAsia="en-GB"/>
        </w:rPr>
        <w:t> </w:t>
      </w:r>
      <w:bookmarkStart w:id="20" w:name="_GoBack"/>
      <w:bookmarkEnd w:id="20"/>
    </w:p>
    <w:p w:rsidR="00ED7005" w:rsidRPr="00E4636D" w:rsidRDefault="00E4636D" w:rsidP="00E4636D">
      <w:pPr>
        <w:tabs>
          <w:tab w:val="left" w:pos="0"/>
        </w:tabs>
        <w:ind w:left="720" w:hanging="720"/>
        <w:jc w:val="both"/>
        <w:rPr>
          <w:rFonts w:ascii="Arial" w:hAnsi="Arial" w:cs="Arial"/>
          <w:bCs/>
          <w:iCs/>
          <w:sz w:val="24"/>
          <w:szCs w:val="24"/>
          <w:lang w:eastAsia="en-GB"/>
        </w:rPr>
      </w:pPr>
      <w:r>
        <w:rPr>
          <w:rFonts w:ascii="Arial" w:hAnsi="Arial" w:cs="Arial"/>
          <w:bCs/>
          <w:iCs/>
          <w:sz w:val="24"/>
          <w:szCs w:val="24"/>
          <w:lang w:eastAsia="en-GB"/>
        </w:rPr>
        <w:t>8.2</w:t>
      </w:r>
      <w:r>
        <w:rPr>
          <w:rFonts w:ascii="Arial" w:hAnsi="Arial" w:cs="Arial"/>
          <w:bCs/>
          <w:iCs/>
          <w:sz w:val="24"/>
          <w:szCs w:val="24"/>
          <w:lang w:eastAsia="en-GB"/>
        </w:rPr>
        <w:tab/>
      </w:r>
      <w:r w:rsidR="00101E57" w:rsidRPr="00E4636D">
        <w:rPr>
          <w:rFonts w:ascii="Arial" w:hAnsi="Arial" w:cs="Arial"/>
          <w:bCs/>
          <w:iCs/>
          <w:sz w:val="24"/>
          <w:szCs w:val="24"/>
          <w:lang w:eastAsia="en-GB"/>
        </w:rPr>
        <w:t>A contract will be awarded to all Providers who are successful in being admitted to the Accreditation.  This contract will remain in force for all placements made through the Accreditation and will be enacted through a Request for Services following a successful bid.</w:t>
      </w:r>
    </w:p>
    <w:p w:rsidR="00E4636D" w:rsidRDefault="00E4636D" w:rsidP="00E4636D">
      <w:pPr>
        <w:pStyle w:val="ListParagraph"/>
        <w:tabs>
          <w:tab w:val="left" w:pos="0"/>
        </w:tabs>
        <w:ind w:left="709"/>
        <w:jc w:val="both"/>
        <w:rPr>
          <w:rFonts w:ascii="Arial" w:hAnsi="Arial" w:cs="Arial"/>
          <w:bCs/>
          <w:iCs/>
          <w:sz w:val="24"/>
          <w:szCs w:val="24"/>
          <w:lang w:eastAsia="en-GB"/>
        </w:rPr>
      </w:pPr>
    </w:p>
    <w:p w:rsidR="00ED7005" w:rsidRPr="00E321F4" w:rsidRDefault="00E4636D" w:rsidP="00E321F4">
      <w:pPr>
        <w:tabs>
          <w:tab w:val="left" w:pos="0"/>
        </w:tabs>
        <w:ind w:left="720" w:hanging="720"/>
        <w:jc w:val="both"/>
        <w:rPr>
          <w:rFonts w:ascii="Arial" w:hAnsi="Arial" w:cs="Arial"/>
          <w:bCs/>
          <w:iCs/>
          <w:sz w:val="24"/>
          <w:szCs w:val="24"/>
          <w:lang w:eastAsia="en-GB"/>
        </w:rPr>
      </w:pPr>
      <w:r>
        <w:rPr>
          <w:rFonts w:ascii="Arial" w:hAnsi="Arial" w:cs="Arial"/>
          <w:bCs/>
          <w:iCs/>
          <w:sz w:val="24"/>
          <w:szCs w:val="24"/>
          <w:lang w:eastAsia="en-GB"/>
        </w:rPr>
        <w:t>8.3</w:t>
      </w:r>
      <w:r>
        <w:rPr>
          <w:rFonts w:ascii="Arial" w:hAnsi="Arial" w:cs="Arial"/>
          <w:bCs/>
          <w:iCs/>
          <w:sz w:val="24"/>
          <w:szCs w:val="24"/>
          <w:lang w:eastAsia="en-GB"/>
        </w:rPr>
        <w:tab/>
        <w:t>Providers who are unsuccessful in their application may reapply at such a time that they are able to provide evidence that they have taken remedial action to address the reason for rejection from the Accreditation.</w:t>
      </w:r>
    </w:p>
    <w:p w:rsidR="00ED7005" w:rsidRPr="00ED7005" w:rsidRDefault="00ED7005" w:rsidP="00ED7005">
      <w:pPr>
        <w:tabs>
          <w:tab w:val="left" w:pos="0"/>
        </w:tabs>
        <w:jc w:val="both"/>
        <w:rPr>
          <w:rFonts w:ascii="Arial" w:hAnsi="Arial" w:cs="Arial"/>
          <w:sz w:val="24"/>
          <w:szCs w:val="24"/>
          <w:lang w:eastAsia="en-GB"/>
        </w:rPr>
      </w:pPr>
    </w:p>
    <w:p w:rsidR="00ED7005" w:rsidRPr="005039BC" w:rsidRDefault="00E321F4" w:rsidP="00ED7005">
      <w:pPr>
        <w:keepNext/>
        <w:tabs>
          <w:tab w:val="left" w:pos="0"/>
        </w:tabs>
        <w:jc w:val="both"/>
        <w:outlineLvl w:val="0"/>
        <w:rPr>
          <w:rFonts w:ascii="Arial" w:hAnsi="Arial" w:cs="Arial"/>
          <w:b/>
          <w:bCs/>
          <w:caps/>
          <w:kern w:val="32"/>
          <w:sz w:val="24"/>
          <w:szCs w:val="24"/>
          <w:lang w:eastAsia="en-GB"/>
        </w:rPr>
      </w:pPr>
      <w:bookmarkStart w:id="21" w:name="_Toc459118666"/>
      <w:r>
        <w:rPr>
          <w:rFonts w:ascii="Arial" w:hAnsi="Arial" w:cs="Arial"/>
          <w:b/>
          <w:bCs/>
          <w:kern w:val="32"/>
          <w:sz w:val="24"/>
          <w:szCs w:val="24"/>
          <w:lang w:eastAsia="en-GB"/>
        </w:rPr>
        <w:t>9</w:t>
      </w:r>
      <w:r w:rsidR="00ED7005" w:rsidRPr="00ED7005">
        <w:rPr>
          <w:rFonts w:ascii="Arial" w:hAnsi="Arial" w:cs="Arial"/>
          <w:b/>
          <w:bCs/>
          <w:kern w:val="32"/>
          <w:sz w:val="24"/>
          <w:szCs w:val="24"/>
          <w:lang w:eastAsia="en-GB"/>
        </w:rPr>
        <w:t>.</w:t>
      </w:r>
      <w:r w:rsidR="00ED7005" w:rsidRPr="00ED7005">
        <w:rPr>
          <w:rFonts w:ascii="Arial" w:hAnsi="Arial" w:cs="Arial"/>
          <w:b/>
          <w:bCs/>
          <w:kern w:val="32"/>
          <w:sz w:val="24"/>
          <w:szCs w:val="24"/>
          <w:lang w:eastAsia="en-GB"/>
        </w:rPr>
        <w:tab/>
      </w:r>
      <w:r w:rsidR="00ED7005" w:rsidRPr="005039BC">
        <w:rPr>
          <w:rFonts w:ascii="Arial" w:hAnsi="Arial" w:cs="Arial"/>
          <w:b/>
          <w:bCs/>
          <w:caps/>
          <w:kern w:val="32"/>
          <w:sz w:val="24"/>
          <w:szCs w:val="24"/>
          <w:lang w:eastAsia="en-GB"/>
        </w:rPr>
        <w:t>Contact Details</w:t>
      </w:r>
      <w:bookmarkEnd w:id="21"/>
    </w:p>
    <w:p w:rsidR="00ED7005" w:rsidRPr="00ED7005" w:rsidRDefault="00ED7005" w:rsidP="00ED7005">
      <w:pPr>
        <w:jc w:val="both"/>
        <w:rPr>
          <w:rFonts w:ascii="Arial" w:hAnsi="Arial" w:cs="Arial"/>
          <w:color w:val="000000"/>
          <w:sz w:val="24"/>
          <w:szCs w:val="24"/>
          <w:lang w:eastAsia="en-GB"/>
        </w:rPr>
      </w:pPr>
    </w:p>
    <w:p w:rsidR="00ED7005" w:rsidRDefault="00FA3DBA" w:rsidP="00ED7005">
      <w:pPr>
        <w:jc w:val="both"/>
        <w:rPr>
          <w:rFonts w:ascii="Arial" w:hAnsi="Arial"/>
          <w:sz w:val="24"/>
          <w:szCs w:val="24"/>
          <w:lang w:eastAsia="en-GB"/>
        </w:rPr>
      </w:pPr>
      <w:r>
        <w:rPr>
          <w:rFonts w:ascii="Arial" w:hAnsi="Arial" w:cs="Arial"/>
          <w:color w:val="000000"/>
          <w:sz w:val="24"/>
          <w:szCs w:val="24"/>
          <w:lang w:eastAsia="en-GB"/>
        </w:rPr>
        <w:t xml:space="preserve">All queries relating to this Accreditation should be addressed through </w:t>
      </w:r>
      <w:hyperlink r:id="rId12" w:history="1">
        <w:r w:rsidR="00E321F4" w:rsidRPr="00B966AB">
          <w:rPr>
            <w:rStyle w:val="Hyperlink"/>
            <w:rFonts w:ascii="Arial" w:hAnsi="Arial"/>
            <w:sz w:val="24"/>
            <w:szCs w:val="24"/>
            <w:lang w:eastAsia="en-GB"/>
          </w:rPr>
          <w:t>procurement@nottinghamcity.gov.uk</w:t>
        </w:r>
      </w:hyperlink>
    </w:p>
    <w:p w:rsidR="00AD6201" w:rsidRPr="00AF41FA" w:rsidRDefault="00AD6201" w:rsidP="00ED7005">
      <w:pPr>
        <w:jc w:val="both"/>
        <w:rPr>
          <w:rFonts w:ascii="Arial" w:hAnsi="Arial" w:cs="Arial"/>
          <w:bCs/>
          <w:sz w:val="24"/>
          <w:szCs w:val="24"/>
          <w:u w:val="single"/>
          <w:lang w:val="en-US" w:eastAsia="en-GB"/>
        </w:rPr>
      </w:pPr>
    </w:p>
    <w:p w:rsidR="00AD6201" w:rsidRPr="003A2906" w:rsidRDefault="00AD6201" w:rsidP="00E321F4">
      <w:pPr>
        <w:pStyle w:val="ListParagraph"/>
        <w:numPr>
          <w:ilvl w:val="0"/>
          <w:numId w:val="34"/>
        </w:numPr>
        <w:tabs>
          <w:tab w:val="left" w:pos="0"/>
        </w:tabs>
        <w:ind w:hanging="720"/>
        <w:jc w:val="both"/>
        <w:rPr>
          <w:rFonts w:ascii="Arial" w:hAnsi="Arial" w:cs="Arial"/>
          <w:b/>
          <w:bCs/>
          <w:iCs/>
          <w:sz w:val="24"/>
          <w:szCs w:val="24"/>
          <w:lang w:eastAsia="en-GB"/>
        </w:rPr>
      </w:pPr>
      <w:r w:rsidRPr="003A2906">
        <w:rPr>
          <w:rFonts w:ascii="Arial" w:hAnsi="Arial" w:cs="Arial"/>
          <w:b/>
          <w:bCs/>
          <w:iCs/>
          <w:sz w:val="24"/>
          <w:szCs w:val="24"/>
          <w:lang w:eastAsia="en-GB"/>
        </w:rPr>
        <w:t xml:space="preserve">SOCIAL CARE </w:t>
      </w:r>
      <w:r w:rsidR="0015447E">
        <w:rPr>
          <w:rFonts w:ascii="Arial" w:hAnsi="Arial" w:cs="Arial"/>
          <w:b/>
          <w:bCs/>
          <w:iCs/>
          <w:sz w:val="24"/>
          <w:szCs w:val="24"/>
          <w:lang w:eastAsia="en-GB"/>
        </w:rPr>
        <w:t xml:space="preserve">AND HEALTH SERVICE </w:t>
      </w:r>
      <w:r w:rsidRPr="003A2906">
        <w:rPr>
          <w:rFonts w:ascii="Arial" w:hAnsi="Arial" w:cs="Arial"/>
          <w:b/>
          <w:bCs/>
          <w:iCs/>
          <w:sz w:val="24"/>
          <w:szCs w:val="24"/>
          <w:lang w:eastAsia="en-GB"/>
        </w:rPr>
        <w:t>DIRECTORY</w:t>
      </w:r>
    </w:p>
    <w:p w:rsidR="00AD6201" w:rsidRPr="003A2906" w:rsidRDefault="00AD6201" w:rsidP="00AD6201">
      <w:pPr>
        <w:pStyle w:val="ListParagraph"/>
        <w:tabs>
          <w:tab w:val="left" w:pos="0"/>
        </w:tabs>
        <w:ind w:left="1080"/>
        <w:jc w:val="both"/>
        <w:rPr>
          <w:rFonts w:ascii="Arial" w:hAnsi="Arial" w:cs="Arial"/>
          <w:bCs/>
          <w:iCs/>
          <w:sz w:val="24"/>
          <w:szCs w:val="24"/>
          <w:lang w:eastAsia="en-GB"/>
        </w:rPr>
      </w:pPr>
    </w:p>
    <w:p w:rsidR="00E43E14" w:rsidRPr="00AA2C8A" w:rsidRDefault="00AD6201" w:rsidP="00AD6201">
      <w:pPr>
        <w:tabs>
          <w:tab w:val="left" w:pos="0"/>
        </w:tabs>
        <w:jc w:val="both"/>
        <w:rPr>
          <w:rFonts w:cs="Arial"/>
          <w:sz w:val="22"/>
          <w:szCs w:val="22"/>
        </w:rPr>
      </w:pPr>
      <w:r w:rsidRPr="003A2906">
        <w:rPr>
          <w:rFonts w:ascii="Arial" w:hAnsi="Arial" w:cs="Arial"/>
          <w:sz w:val="24"/>
          <w:szCs w:val="24"/>
          <w:lang w:eastAsia="en-GB"/>
        </w:rPr>
        <w:t>It is an expectation that as a provider of this service you</w:t>
      </w:r>
      <w:r w:rsidR="009C158E">
        <w:rPr>
          <w:rFonts w:ascii="Arial" w:hAnsi="Arial" w:cs="Arial"/>
          <w:sz w:val="24"/>
          <w:szCs w:val="24"/>
          <w:lang w:eastAsia="en-GB"/>
        </w:rPr>
        <w:t xml:space="preserve"> </w:t>
      </w:r>
      <w:r w:rsidRPr="003A2906">
        <w:rPr>
          <w:rFonts w:ascii="Arial" w:hAnsi="Arial" w:cs="Arial"/>
          <w:sz w:val="24"/>
          <w:szCs w:val="24"/>
          <w:lang w:eastAsia="en-GB"/>
        </w:rPr>
        <w:t xml:space="preserve">will list your accredited service to Nottingham Citizens on the Nottingham City and Nottingham Clinical Commissioning Group’s Health and Social Care Directory entitled </w:t>
      </w:r>
      <w:hyperlink r:id="rId13" w:history="1">
        <w:r w:rsidRPr="003A2906">
          <w:rPr>
            <w:rStyle w:val="Hyperlink"/>
            <w:rFonts w:ascii="Arial" w:hAnsi="Arial" w:cs="Arial"/>
            <w:sz w:val="24"/>
            <w:szCs w:val="24"/>
            <w:lang w:eastAsia="en-GB"/>
          </w:rPr>
          <w:t>www.asklion.co.uk</w:t>
        </w:r>
      </w:hyperlink>
      <w:r w:rsidRPr="003A2906">
        <w:rPr>
          <w:rFonts w:ascii="Arial" w:hAnsi="Arial" w:cs="Arial"/>
          <w:sz w:val="24"/>
          <w:szCs w:val="24"/>
          <w:lang w:eastAsia="en-GB"/>
        </w:rPr>
        <w:t>.  For further information on how to do this, please contact asklion@nottinghamcity.gov.uk.</w:t>
      </w:r>
    </w:p>
    <w:sectPr w:rsidR="00E43E14" w:rsidRPr="00AA2C8A">
      <w:footerReference w:type="even" r:id="rId14"/>
      <w:footerReference w:type="defaul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560" w:rsidRDefault="00184560" w:rsidP="000702A8">
      <w:r>
        <w:separator/>
      </w:r>
    </w:p>
  </w:endnote>
  <w:endnote w:type="continuationSeparator" w:id="0">
    <w:p w:rsidR="00184560" w:rsidRDefault="00184560" w:rsidP="0007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60" w:rsidRPr="004267DE" w:rsidRDefault="00184560" w:rsidP="00085BD5">
    <w:pPr>
      <w:pStyle w:val="Footer"/>
      <w:jc w:val="center"/>
      <w:rPr>
        <w:rFonts w:ascii="Arial" w:hAnsi="Arial" w:cs="Arial"/>
        <w:szCs w:val="16"/>
      </w:rPr>
    </w:pPr>
    <w:r w:rsidRPr="004267DE">
      <w:rPr>
        <w:rFonts w:ascii="Arial" w:hAnsi="Arial" w:cs="Arial"/>
        <w:szCs w:val="16"/>
      </w:rPr>
      <w:t xml:space="preserve">Page </w:t>
    </w:r>
    <w:r w:rsidRPr="004267DE">
      <w:rPr>
        <w:rFonts w:ascii="Arial" w:hAnsi="Arial" w:cs="Arial"/>
        <w:szCs w:val="16"/>
      </w:rPr>
      <w:fldChar w:fldCharType="begin"/>
    </w:r>
    <w:r w:rsidRPr="004267DE">
      <w:rPr>
        <w:rFonts w:ascii="Arial" w:hAnsi="Arial" w:cs="Arial"/>
        <w:szCs w:val="16"/>
      </w:rPr>
      <w:instrText xml:space="preserve"> PAGE </w:instrText>
    </w:r>
    <w:r w:rsidRPr="004267DE">
      <w:rPr>
        <w:rFonts w:ascii="Arial" w:hAnsi="Arial" w:cs="Arial"/>
        <w:szCs w:val="16"/>
      </w:rPr>
      <w:fldChar w:fldCharType="separate"/>
    </w:r>
    <w:r>
      <w:rPr>
        <w:rFonts w:ascii="Arial" w:hAnsi="Arial" w:cs="Arial"/>
        <w:noProof/>
        <w:szCs w:val="16"/>
      </w:rPr>
      <w:t>52</w:t>
    </w:r>
    <w:r w:rsidRPr="004267DE">
      <w:rPr>
        <w:rFonts w:ascii="Arial" w:hAnsi="Arial" w:cs="Arial"/>
        <w:szCs w:val="16"/>
      </w:rPr>
      <w:fldChar w:fldCharType="end"/>
    </w:r>
    <w:r w:rsidRPr="004267DE">
      <w:rPr>
        <w:rFonts w:ascii="Arial" w:hAnsi="Arial" w:cs="Arial"/>
        <w:szCs w:val="16"/>
      </w:rPr>
      <w:t xml:space="preserve"> of </w:t>
    </w:r>
    <w:r w:rsidRPr="004267DE">
      <w:rPr>
        <w:rFonts w:ascii="Arial" w:hAnsi="Arial" w:cs="Arial"/>
        <w:szCs w:val="16"/>
      </w:rPr>
      <w:fldChar w:fldCharType="begin"/>
    </w:r>
    <w:r w:rsidRPr="004267DE">
      <w:rPr>
        <w:rFonts w:ascii="Arial" w:hAnsi="Arial" w:cs="Arial"/>
        <w:szCs w:val="16"/>
      </w:rPr>
      <w:instrText xml:space="preserve"> NUMPAGES </w:instrText>
    </w:r>
    <w:r w:rsidRPr="004267DE">
      <w:rPr>
        <w:rFonts w:ascii="Arial" w:hAnsi="Arial" w:cs="Arial"/>
        <w:szCs w:val="16"/>
      </w:rPr>
      <w:fldChar w:fldCharType="separate"/>
    </w:r>
    <w:r w:rsidR="0070388D">
      <w:rPr>
        <w:rFonts w:ascii="Arial" w:hAnsi="Arial" w:cs="Arial"/>
        <w:noProof/>
        <w:szCs w:val="16"/>
      </w:rPr>
      <w:t>7</w:t>
    </w:r>
    <w:r w:rsidRPr="004267DE">
      <w:rPr>
        <w:rFonts w:ascii="Arial" w:hAnsi="Arial" w:cs="Arial"/>
        <w:szCs w:val="16"/>
      </w:rPr>
      <w:fldChar w:fldCharType="end"/>
    </w:r>
  </w:p>
  <w:p w:rsidR="00184560" w:rsidRDefault="001845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60" w:rsidRPr="004267DE" w:rsidRDefault="00184560" w:rsidP="00085BD5">
    <w:pPr>
      <w:pStyle w:val="Footer"/>
      <w:tabs>
        <w:tab w:val="clear" w:pos="9071"/>
        <w:tab w:val="right" w:pos="9540"/>
      </w:tabs>
      <w:rPr>
        <w:rFonts w:ascii="Arial" w:hAnsi="Arial" w:cs="Arial"/>
        <w:szCs w:val="16"/>
      </w:rPr>
    </w:pPr>
    <w:r>
      <w:rPr>
        <w:rFonts w:ascii="Arial" w:hAnsi="Arial" w:cs="Arial"/>
        <w:szCs w:val="16"/>
      </w:rPr>
      <w:t xml:space="preserve">CPU1945 Day and Evening Services Background and Instructions </w:t>
    </w:r>
    <w:r w:rsidR="00F63E96">
      <w:rPr>
        <w:rFonts w:ascii="Arial" w:hAnsi="Arial" w:cs="Arial"/>
        <w:szCs w:val="16"/>
      </w:rPr>
      <w:t>Final</w:t>
    </w:r>
    <w:r>
      <w:rPr>
        <w:rFonts w:ascii="Arial" w:hAnsi="Arial" w:cs="Arial"/>
        <w:szCs w:val="16"/>
      </w:rPr>
      <w:tab/>
      <w:t>P</w:t>
    </w:r>
    <w:r w:rsidRPr="004267DE">
      <w:rPr>
        <w:rFonts w:ascii="Arial" w:hAnsi="Arial" w:cs="Arial"/>
        <w:szCs w:val="16"/>
      </w:rPr>
      <w:t xml:space="preserve">age </w:t>
    </w:r>
    <w:r w:rsidRPr="004267DE">
      <w:rPr>
        <w:rFonts w:ascii="Arial" w:hAnsi="Arial" w:cs="Arial"/>
        <w:szCs w:val="16"/>
      </w:rPr>
      <w:fldChar w:fldCharType="begin"/>
    </w:r>
    <w:r w:rsidRPr="004267DE">
      <w:rPr>
        <w:rFonts w:ascii="Arial" w:hAnsi="Arial" w:cs="Arial"/>
        <w:szCs w:val="16"/>
      </w:rPr>
      <w:instrText xml:space="preserve"> PAGE </w:instrText>
    </w:r>
    <w:r w:rsidRPr="004267DE">
      <w:rPr>
        <w:rFonts w:ascii="Arial" w:hAnsi="Arial" w:cs="Arial"/>
        <w:szCs w:val="16"/>
      </w:rPr>
      <w:fldChar w:fldCharType="separate"/>
    </w:r>
    <w:r w:rsidR="00E321F4">
      <w:rPr>
        <w:rFonts w:ascii="Arial" w:hAnsi="Arial" w:cs="Arial"/>
        <w:noProof/>
        <w:szCs w:val="16"/>
      </w:rPr>
      <w:t>1</w:t>
    </w:r>
    <w:r w:rsidRPr="004267DE">
      <w:rPr>
        <w:rFonts w:ascii="Arial" w:hAnsi="Arial" w:cs="Arial"/>
        <w:szCs w:val="16"/>
      </w:rPr>
      <w:fldChar w:fldCharType="end"/>
    </w:r>
    <w:r w:rsidRPr="004267DE">
      <w:rPr>
        <w:rFonts w:ascii="Arial" w:hAnsi="Arial" w:cs="Arial"/>
        <w:szCs w:val="16"/>
      </w:rPr>
      <w:t xml:space="preserve"> of </w:t>
    </w:r>
    <w:r w:rsidRPr="004267DE">
      <w:rPr>
        <w:rFonts w:ascii="Arial" w:hAnsi="Arial" w:cs="Arial"/>
        <w:szCs w:val="16"/>
      </w:rPr>
      <w:fldChar w:fldCharType="begin"/>
    </w:r>
    <w:r w:rsidRPr="004267DE">
      <w:rPr>
        <w:rFonts w:ascii="Arial" w:hAnsi="Arial" w:cs="Arial"/>
        <w:szCs w:val="16"/>
      </w:rPr>
      <w:instrText xml:space="preserve"> NUMPAGES </w:instrText>
    </w:r>
    <w:r w:rsidRPr="004267DE">
      <w:rPr>
        <w:rFonts w:ascii="Arial" w:hAnsi="Arial" w:cs="Arial"/>
        <w:szCs w:val="16"/>
      </w:rPr>
      <w:fldChar w:fldCharType="separate"/>
    </w:r>
    <w:r w:rsidR="00E321F4">
      <w:rPr>
        <w:rFonts w:ascii="Arial" w:hAnsi="Arial" w:cs="Arial"/>
        <w:noProof/>
        <w:szCs w:val="16"/>
      </w:rPr>
      <w:t>7</w:t>
    </w:r>
    <w:r w:rsidRPr="004267DE">
      <w:rPr>
        <w:rFonts w:ascii="Arial" w:hAnsi="Arial" w:cs="Arial"/>
        <w:szCs w:val="16"/>
      </w:rPr>
      <w:fldChar w:fldCharType="end"/>
    </w:r>
  </w:p>
  <w:p w:rsidR="00184560" w:rsidRDefault="0018456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60" w:rsidRPr="004267DE" w:rsidRDefault="00184560" w:rsidP="00085BD5">
    <w:pPr>
      <w:pStyle w:val="Footer"/>
      <w:tabs>
        <w:tab w:val="clear" w:pos="9071"/>
        <w:tab w:val="right" w:pos="9540"/>
      </w:tabs>
      <w:rPr>
        <w:rFonts w:ascii="Arial" w:hAnsi="Arial" w:cs="Arial"/>
        <w:szCs w:val="16"/>
      </w:rPr>
    </w:pPr>
    <w:r>
      <w:rPr>
        <w:rFonts w:ascii="Arial" w:hAnsi="Arial" w:cs="Arial"/>
        <w:szCs w:val="16"/>
      </w:rPr>
      <w:tab/>
    </w:r>
    <w:r>
      <w:rPr>
        <w:rFonts w:ascii="Arial" w:hAnsi="Arial" w:cs="Arial"/>
        <w:szCs w:val="16"/>
      </w:rPr>
      <w:tab/>
    </w:r>
    <w:r w:rsidRPr="004267DE">
      <w:rPr>
        <w:rFonts w:ascii="Arial" w:hAnsi="Arial" w:cs="Arial"/>
        <w:szCs w:val="16"/>
      </w:rPr>
      <w:t xml:space="preserve">Page </w:t>
    </w:r>
    <w:r w:rsidRPr="004267DE">
      <w:rPr>
        <w:rFonts w:ascii="Arial" w:hAnsi="Arial" w:cs="Arial"/>
        <w:szCs w:val="16"/>
      </w:rPr>
      <w:fldChar w:fldCharType="begin"/>
    </w:r>
    <w:r w:rsidRPr="004267DE">
      <w:rPr>
        <w:rFonts w:ascii="Arial" w:hAnsi="Arial" w:cs="Arial"/>
        <w:szCs w:val="16"/>
      </w:rPr>
      <w:instrText xml:space="preserve"> PAGE </w:instrText>
    </w:r>
    <w:r w:rsidRPr="004267DE">
      <w:rPr>
        <w:rFonts w:ascii="Arial" w:hAnsi="Arial" w:cs="Arial"/>
        <w:szCs w:val="16"/>
      </w:rPr>
      <w:fldChar w:fldCharType="separate"/>
    </w:r>
    <w:r>
      <w:rPr>
        <w:rFonts w:ascii="Arial" w:hAnsi="Arial" w:cs="Arial"/>
        <w:noProof/>
        <w:szCs w:val="16"/>
      </w:rPr>
      <w:t>1</w:t>
    </w:r>
    <w:r w:rsidRPr="004267DE">
      <w:rPr>
        <w:rFonts w:ascii="Arial" w:hAnsi="Arial" w:cs="Arial"/>
        <w:szCs w:val="16"/>
      </w:rPr>
      <w:fldChar w:fldCharType="end"/>
    </w:r>
    <w:r w:rsidRPr="004267DE">
      <w:rPr>
        <w:rFonts w:ascii="Arial" w:hAnsi="Arial" w:cs="Arial"/>
        <w:szCs w:val="16"/>
      </w:rPr>
      <w:t xml:space="preserve"> of </w:t>
    </w:r>
    <w:r w:rsidRPr="004267DE">
      <w:rPr>
        <w:rFonts w:ascii="Arial" w:hAnsi="Arial" w:cs="Arial"/>
        <w:szCs w:val="16"/>
      </w:rPr>
      <w:fldChar w:fldCharType="begin"/>
    </w:r>
    <w:r w:rsidRPr="004267DE">
      <w:rPr>
        <w:rFonts w:ascii="Arial" w:hAnsi="Arial" w:cs="Arial"/>
        <w:szCs w:val="16"/>
      </w:rPr>
      <w:instrText xml:space="preserve"> NUMPAGES </w:instrText>
    </w:r>
    <w:r w:rsidRPr="004267DE">
      <w:rPr>
        <w:rFonts w:ascii="Arial" w:hAnsi="Arial" w:cs="Arial"/>
        <w:szCs w:val="16"/>
      </w:rPr>
      <w:fldChar w:fldCharType="separate"/>
    </w:r>
    <w:r w:rsidR="0070388D">
      <w:rPr>
        <w:rFonts w:ascii="Arial" w:hAnsi="Arial" w:cs="Arial"/>
        <w:noProof/>
        <w:szCs w:val="16"/>
      </w:rPr>
      <w:t>7</w:t>
    </w:r>
    <w:r w:rsidRPr="004267DE">
      <w:rPr>
        <w:rFonts w:ascii="Arial" w:hAnsi="Arial" w:cs="Arial"/>
        <w:szCs w:val="16"/>
      </w:rPr>
      <w:fldChar w:fldCharType="end"/>
    </w:r>
  </w:p>
  <w:p w:rsidR="00184560" w:rsidRPr="00002397" w:rsidRDefault="00184560" w:rsidP="00085BD5">
    <w:pPr>
      <w:pStyle w:val="Footer"/>
      <w:rPr>
        <w:szCs w:val="16"/>
      </w:rPr>
    </w:pPr>
    <w:r>
      <w:rPr>
        <w:rFonts w:ascii="Arial" w:hAnsi="Arial" w:cs="Arial"/>
        <w:szCs w:val="16"/>
      </w:rPr>
      <w:t xml:space="preserve">CPU1771 Care at Home </w:t>
    </w:r>
    <w:del w:id="22" w:author="Nicola Harrison" w:date="2016-08-16T10:04:00Z">
      <w:r w:rsidDel="00A358F5">
        <w:rPr>
          <w:rFonts w:ascii="Arial" w:hAnsi="Arial" w:cs="Arial"/>
          <w:szCs w:val="16"/>
        </w:rPr>
        <w:delText>DPS</w:delText>
      </w:r>
    </w:del>
    <w:ins w:id="23" w:author="Nicola Harrison" w:date="2016-08-16T10:04:00Z">
      <w:r>
        <w:rPr>
          <w:rFonts w:ascii="Arial" w:hAnsi="Arial" w:cs="Arial"/>
          <w:szCs w:val="16"/>
        </w:rPr>
        <w:t>Accreditation</w:t>
      </w:r>
    </w:ins>
  </w:p>
  <w:p w:rsidR="00184560" w:rsidRDefault="001845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560" w:rsidRDefault="00184560" w:rsidP="000702A8">
      <w:r>
        <w:separator/>
      </w:r>
    </w:p>
  </w:footnote>
  <w:footnote w:type="continuationSeparator" w:id="0">
    <w:p w:rsidR="00184560" w:rsidRDefault="00184560" w:rsidP="00070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2E7"/>
    <w:multiLevelType w:val="hybridMultilevel"/>
    <w:tmpl w:val="FCC01404"/>
    <w:lvl w:ilvl="0" w:tplc="5DE6B994">
      <w:start w:val="4"/>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4819DE"/>
    <w:multiLevelType w:val="hybridMultilevel"/>
    <w:tmpl w:val="3DDA27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0ACA0C6D"/>
    <w:multiLevelType w:val="hybridMultilevel"/>
    <w:tmpl w:val="25FA3F82"/>
    <w:lvl w:ilvl="0" w:tplc="0809000F">
      <w:start w:val="1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0DEE17F7"/>
    <w:multiLevelType w:val="hybridMultilevel"/>
    <w:tmpl w:val="7AC2D1D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FB4BB1"/>
    <w:multiLevelType w:val="multilevel"/>
    <w:tmpl w:val="073A91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F720022"/>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20F17B1A"/>
    <w:multiLevelType w:val="hybridMultilevel"/>
    <w:tmpl w:val="23723868"/>
    <w:lvl w:ilvl="0" w:tplc="EC588BFE">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1AC6B21"/>
    <w:multiLevelType w:val="hybridMultilevel"/>
    <w:tmpl w:val="240676E4"/>
    <w:lvl w:ilvl="0" w:tplc="0F2E94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EE4796"/>
    <w:multiLevelType w:val="multilevel"/>
    <w:tmpl w:val="30268ADA"/>
    <w:styleLink w:val="LxListStyle"/>
    <w:lvl w:ilvl="0">
      <w:start w:val="1"/>
      <w:numFmt w:val="decimal"/>
      <w:suff w:val="space"/>
      <w:lvlText w:val="Section %1: "/>
      <w:lvlJc w:val="left"/>
      <w:pPr>
        <w:ind w:left="0" w:firstLine="0"/>
      </w:pPr>
      <w:rPr>
        <w:rFonts w:ascii="Arial" w:hAnsi="Arial" w:hint="default"/>
        <w:b/>
        <w:i w:val="0"/>
        <w:color w:val="000000"/>
        <w:sz w:val="32"/>
      </w:rPr>
    </w:lvl>
    <w:lvl w:ilvl="1">
      <w:start w:val="1"/>
      <w:numFmt w:val="decimal"/>
      <w:lvlText w:val="%2"/>
      <w:lvlJc w:val="left"/>
      <w:pPr>
        <w:tabs>
          <w:tab w:val="num" w:pos="680"/>
        </w:tabs>
        <w:ind w:left="680" w:hanging="680"/>
      </w:pPr>
      <w:rPr>
        <w:rFonts w:hint="default"/>
      </w:rPr>
    </w:lvl>
    <w:lvl w:ilvl="2">
      <w:start w:val="1"/>
      <w:numFmt w:val="decimal"/>
      <w:lvlText w:val="%2.%3"/>
      <w:lvlJc w:val="left"/>
      <w:pPr>
        <w:tabs>
          <w:tab w:val="num" w:pos="680"/>
        </w:tabs>
        <w:ind w:left="680" w:hanging="680"/>
      </w:pPr>
      <w:rPr>
        <w:rFonts w:hint="default"/>
      </w:rPr>
    </w:lvl>
    <w:lvl w:ilvl="3">
      <w:start w:val="1"/>
      <w:numFmt w:val="decimal"/>
      <w:lvlText w:val="%2.%3.%4"/>
      <w:lvlJc w:val="left"/>
      <w:pPr>
        <w:tabs>
          <w:tab w:val="num" w:pos="1418"/>
        </w:tabs>
        <w:ind w:left="1418" w:hanging="738"/>
      </w:pPr>
      <w:rPr>
        <w:rFonts w:hint="default"/>
      </w:rPr>
    </w:lvl>
    <w:lvl w:ilvl="4">
      <w:start w:val="1"/>
      <w:numFmt w:val="lowerRoman"/>
      <w:lvlRestart w:val="3"/>
      <w:lvlText w:val="%5)"/>
      <w:lvlJc w:val="left"/>
      <w:pPr>
        <w:tabs>
          <w:tab w:val="num" w:pos="1134"/>
        </w:tabs>
        <w:ind w:left="1134" w:hanging="454"/>
      </w:pPr>
      <w:rPr>
        <w:rFonts w:hint="default"/>
      </w:rPr>
    </w:lvl>
    <w:lvl w:ilvl="5">
      <w:start w:val="1"/>
      <w:numFmt w:val="lowerRoman"/>
      <w:lvlRestart w:val="4"/>
      <w:lvlText w:val="%6)"/>
      <w:lvlJc w:val="left"/>
      <w:pPr>
        <w:tabs>
          <w:tab w:val="num" w:pos="1985"/>
        </w:tabs>
        <w:ind w:left="1985" w:hanging="567"/>
      </w:pPr>
      <w:rPr>
        <w:rFonts w:hint="default"/>
      </w:rPr>
    </w:lvl>
    <w:lvl w:ilvl="6">
      <w:start w:val="1"/>
      <w:numFmt w:val="lowerRoman"/>
      <w:lvlRestart w:val="0"/>
      <w:lvlText w:val="%7)"/>
      <w:lvlJc w:val="left"/>
      <w:pPr>
        <w:tabs>
          <w:tab w:val="num" w:pos="680"/>
        </w:tabs>
        <w:ind w:left="680" w:hanging="680"/>
      </w:pPr>
      <w:rPr>
        <w:rFonts w:hint="default"/>
      </w:rPr>
    </w:lvl>
    <w:lvl w:ilvl="7">
      <w:start w:val="1"/>
      <w:numFmt w:val="lowerRoman"/>
      <w:lvlText w:val="%7.%8)"/>
      <w:lvlJc w:val="left"/>
      <w:pPr>
        <w:tabs>
          <w:tab w:val="num" w:pos="720"/>
        </w:tabs>
        <w:ind w:left="680" w:hanging="680"/>
      </w:pPr>
      <w:rPr>
        <w:rFonts w:hint="default"/>
      </w:rPr>
    </w:lvl>
    <w:lvl w:ilvl="8">
      <w:start w:val="1"/>
      <w:numFmt w:val="lowerRoman"/>
      <w:lvlText w:val="%7.%8.%9)"/>
      <w:lvlJc w:val="left"/>
      <w:pPr>
        <w:tabs>
          <w:tab w:val="num" w:pos="1418"/>
        </w:tabs>
        <w:ind w:left="1417" w:hanging="737"/>
      </w:pPr>
      <w:rPr>
        <w:rFonts w:hint="default"/>
      </w:rPr>
    </w:lvl>
  </w:abstractNum>
  <w:abstractNum w:abstractNumId="9">
    <w:nsid w:val="26E71AA2"/>
    <w:multiLevelType w:val="multilevel"/>
    <w:tmpl w:val="B4B883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706445E"/>
    <w:multiLevelType w:val="hybridMultilevel"/>
    <w:tmpl w:val="46163532"/>
    <w:lvl w:ilvl="0" w:tplc="5A083E02">
      <w:start w:val="7"/>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nsid w:val="2FB97682"/>
    <w:multiLevelType w:val="multilevel"/>
    <w:tmpl w:val="1A42B21A"/>
    <w:lvl w:ilvl="0">
      <w:numFmt w:val="decimal"/>
      <w:pStyle w:val="L0"/>
      <w:lvlText w:val=""/>
      <w:lvlJc w:val="left"/>
      <w:pPr>
        <w:ind w:left="0" w:firstLine="0"/>
      </w:pPr>
      <w:rPr>
        <w:rFonts w:hint="default"/>
      </w:rPr>
    </w:lvl>
    <w:lvl w:ilvl="1">
      <w:numFmt w:val="decimal"/>
      <w:pStyle w:val="L1"/>
      <w:lvlText w:val=""/>
      <w:lvlJc w:val="left"/>
      <w:pPr>
        <w:ind w:left="0" w:firstLine="0"/>
      </w:pPr>
      <w:rPr>
        <w:rFonts w:hint="default"/>
      </w:rPr>
    </w:lvl>
    <w:lvl w:ilvl="2">
      <w:start w:val="4"/>
      <w:numFmt w:val="decimal"/>
      <w:lvlText w:val="%3.1"/>
      <w:lvlJc w:val="left"/>
      <w:pPr>
        <w:ind w:left="0" w:firstLine="0"/>
      </w:pPr>
      <w:rPr>
        <w:rFonts w:hint="default"/>
      </w:rPr>
    </w:lvl>
    <w:lvl w:ilvl="3">
      <w:numFmt w:val="decimal"/>
      <w:pStyle w:val="L3"/>
      <w:lvlText w:val=""/>
      <w:lvlJc w:val="left"/>
      <w:pPr>
        <w:ind w:left="0" w:firstLine="0"/>
      </w:pPr>
      <w:rPr>
        <w:rFonts w:hint="default"/>
      </w:rPr>
    </w:lvl>
    <w:lvl w:ilvl="4">
      <w:numFmt w:val="decimal"/>
      <w:pStyle w:val="L4"/>
      <w:lvlText w:val=""/>
      <w:lvlJc w:val="left"/>
      <w:pPr>
        <w:ind w:left="0" w:firstLine="0"/>
      </w:pPr>
      <w:rPr>
        <w:rFonts w:hint="default"/>
      </w:rPr>
    </w:lvl>
    <w:lvl w:ilvl="5">
      <w:numFmt w:val="decimal"/>
      <w:pStyle w:val="L5"/>
      <w:lvlText w:val=""/>
      <w:lvlJc w:val="left"/>
      <w:pPr>
        <w:ind w:left="0" w:firstLine="0"/>
      </w:pPr>
      <w:rPr>
        <w:rFonts w:hint="default"/>
      </w:rPr>
    </w:lvl>
    <w:lvl w:ilvl="6">
      <w:numFmt w:val="decimal"/>
      <w:pStyle w:val="L1Italic"/>
      <w:lvlText w:val=""/>
      <w:lvlJc w:val="left"/>
      <w:pPr>
        <w:ind w:left="0" w:firstLine="0"/>
      </w:pPr>
      <w:rPr>
        <w:rFonts w:hint="default"/>
      </w:rPr>
    </w:lvl>
    <w:lvl w:ilvl="7">
      <w:numFmt w:val="decimal"/>
      <w:pStyle w:val="L2Italic"/>
      <w:lvlText w:val=""/>
      <w:lvlJc w:val="left"/>
      <w:pPr>
        <w:ind w:left="0" w:firstLine="0"/>
      </w:pPr>
      <w:rPr>
        <w:rFonts w:hint="default"/>
      </w:rPr>
    </w:lvl>
    <w:lvl w:ilvl="8">
      <w:numFmt w:val="decimal"/>
      <w:pStyle w:val="L3Italic"/>
      <w:lvlText w:val=""/>
      <w:lvlJc w:val="left"/>
      <w:pPr>
        <w:ind w:left="0" w:firstLine="0"/>
      </w:pPr>
      <w:rPr>
        <w:rFonts w:hint="default"/>
      </w:rPr>
    </w:lvl>
  </w:abstractNum>
  <w:abstractNum w:abstractNumId="12">
    <w:nsid w:val="342A6C6D"/>
    <w:multiLevelType w:val="singleLevel"/>
    <w:tmpl w:val="A43C07E0"/>
    <w:lvl w:ilvl="0">
      <w:start w:val="1"/>
      <w:numFmt w:val="upperLetter"/>
      <w:lvlText w:val="(%1)"/>
      <w:legacy w:legacy="1" w:legacySpace="0" w:legacyIndent="567"/>
      <w:lvlJc w:val="left"/>
      <w:pPr>
        <w:ind w:left="567" w:hanging="567"/>
      </w:pPr>
    </w:lvl>
  </w:abstractNum>
  <w:abstractNum w:abstractNumId="13">
    <w:nsid w:val="36A5108B"/>
    <w:multiLevelType w:val="hybridMultilevel"/>
    <w:tmpl w:val="A1329FD0"/>
    <w:lvl w:ilvl="0" w:tplc="B5D653E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77213F"/>
    <w:multiLevelType w:val="multilevel"/>
    <w:tmpl w:val="8EF02CB6"/>
    <w:lvl w:ilvl="0">
      <w:start w:val="1"/>
      <w:numFmt w:val="decimal"/>
      <w:lvlRestart w:val="0"/>
      <w:pStyle w:val="AgtLevel1Heading"/>
      <w:isLgl/>
      <w:lvlText w:val="%1"/>
      <w:lvlJc w:val="left"/>
      <w:pPr>
        <w:tabs>
          <w:tab w:val="num" w:pos="720"/>
        </w:tabs>
        <w:ind w:left="720" w:hanging="720"/>
      </w:pPr>
      <w:rPr>
        <w:b/>
        <w:bCs/>
        <w:i w:val="0"/>
        <w:iCs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5">
    <w:nsid w:val="38B70294"/>
    <w:multiLevelType w:val="hybridMultilevel"/>
    <w:tmpl w:val="18549CFE"/>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486D91"/>
    <w:multiLevelType w:val="hybridMultilevel"/>
    <w:tmpl w:val="C5026DB4"/>
    <w:lvl w:ilvl="0" w:tplc="025266E8">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420037F0"/>
    <w:multiLevelType w:val="hybridMultilevel"/>
    <w:tmpl w:val="E18072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986816"/>
    <w:multiLevelType w:val="hybridMultilevel"/>
    <w:tmpl w:val="666E0196"/>
    <w:lvl w:ilvl="0" w:tplc="875E8F84">
      <w:start w:val="8"/>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4B6F45"/>
    <w:multiLevelType w:val="multilevel"/>
    <w:tmpl w:val="91920FBE"/>
    <w:lvl w:ilvl="0">
      <w:start w:val="1"/>
      <w:numFmt w:val="decimal"/>
      <w:suff w:val="space"/>
      <w:lvlText w:val="%1."/>
      <w:lvlJc w:val="left"/>
      <w:pPr>
        <w:ind w:left="4962" w:firstLine="0"/>
      </w:pPr>
      <w:rPr>
        <w:rFonts w:ascii="Arial" w:eastAsia="Times New Roman" w:hAnsi="Arial" w:cs="Times New Roman"/>
        <w:b/>
        <w:i w:val="0"/>
        <w:color w:val="000000"/>
        <w:sz w:val="32"/>
      </w:rPr>
    </w:lvl>
    <w:lvl w:ilvl="1">
      <w:start w:val="1"/>
      <w:numFmt w:val="decimal"/>
      <w:lvlRestart w:val="0"/>
      <w:lvlText w:val="%2"/>
      <w:lvlJc w:val="left"/>
      <w:pPr>
        <w:tabs>
          <w:tab w:val="num" w:pos="6068"/>
        </w:tabs>
        <w:ind w:left="6068" w:hanging="680"/>
      </w:pPr>
      <w:rPr>
        <w:rFonts w:hint="default"/>
        <w:b/>
        <w:i w:val="0"/>
      </w:rPr>
    </w:lvl>
    <w:lvl w:ilvl="2">
      <w:start w:val="1"/>
      <w:numFmt w:val="decimal"/>
      <w:lvlText w:val="%2.%3"/>
      <w:lvlJc w:val="left"/>
      <w:pPr>
        <w:tabs>
          <w:tab w:val="num" w:pos="680"/>
        </w:tabs>
        <w:ind w:left="680" w:hanging="680"/>
      </w:pPr>
      <w:rPr>
        <w:rFonts w:hint="default"/>
        <w:color w:val="auto"/>
      </w:rPr>
    </w:lvl>
    <w:lvl w:ilvl="3">
      <w:start w:val="1"/>
      <w:numFmt w:val="decimal"/>
      <w:lvlText w:val="%2.%3.%4"/>
      <w:lvlJc w:val="left"/>
      <w:pPr>
        <w:tabs>
          <w:tab w:val="num" w:pos="738"/>
        </w:tabs>
        <w:ind w:left="738" w:hanging="738"/>
      </w:pPr>
      <w:rPr>
        <w:rFonts w:hint="default"/>
        <w:color w:val="auto"/>
      </w:rPr>
    </w:lvl>
    <w:lvl w:ilvl="4">
      <w:start w:val="1"/>
      <w:numFmt w:val="lowerRoman"/>
      <w:lvlRestart w:val="3"/>
      <w:lvlText w:val="%5)"/>
      <w:lvlJc w:val="left"/>
      <w:pPr>
        <w:tabs>
          <w:tab w:val="num" w:pos="1134"/>
        </w:tabs>
        <w:ind w:left="1134" w:hanging="454"/>
      </w:pPr>
      <w:rPr>
        <w:rFonts w:hint="default"/>
      </w:rPr>
    </w:lvl>
    <w:lvl w:ilvl="5">
      <w:start w:val="1"/>
      <w:numFmt w:val="lowerRoman"/>
      <w:lvlRestart w:val="4"/>
      <w:lvlText w:val="%6)"/>
      <w:lvlJc w:val="left"/>
      <w:pPr>
        <w:tabs>
          <w:tab w:val="num" w:pos="1985"/>
        </w:tabs>
        <w:ind w:left="1985" w:hanging="567"/>
      </w:pPr>
      <w:rPr>
        <w:rFonts w:hint="default"/>
      </w:rPr>
    </w:lvl>
    <w:lvl w:ilvl="6">
      <w:start w:val="1"/>
      <w:numFmt w:val="lowerRoman"/>
      <w:lvlRestart w:val="0"/>
      <w:lvlText w:val="%7)"/>
      <w:lvlJc w:val="left"/>
      <w:pPr>
        <w:tabs>
          <w:tab w:val="num" w:pos="680"/>
        </w:tabs>
        <w:ind w:left="680" w:hanging="680"/>
      </w:pPr>
      <w:rPr>
        <w:rFonts w:hint="default"/>
      </w:rPr>
    </w:lvl>
    <w:lvl w:ilvl="7">
      <w:start w:val="1"/>
      <w:numFmt w:val="lowerRoman"/>
      <w:lvlText w:val="%7.%8)"/>
      <w:lvlJc w:val="left"/>
      <w:pPr>
        <w:tabs>
          <w:tab w:val="num" w:pos="720"/>
        </w:tabs>
        <w:ind w:left="680" w:hanging="680"/>
      </w:pPr>
      <w:rPr>
        <w:rFonts w:hint="default"/>
      </w:rPr>
    </w:lvl>
    <w:lvl w:ilvl="8">
      <w:start w:val="1"/>
      <w:numFmt w:val="lowerRoman"/>
      <w:lvlText w:val="%7.%8.%9)"/>
      <w:lvlJc w:val="left"/>
      <w:pPr>
        <w:tabs>
          <w:tab w:val="num" w:pos="1418"/>
        </w:tabs>
        <w:ind w:left="1417" w:hanging="737"/>
      </w:pPr>
      <w:rPr>
        <w:rFonts w:hint="default"/>
      </w:rPr>
    </w:lvl>
  </w:abstractNum>
  <w:abstractNum w:abstractNumId="20">
    <w:nsid w:val="4F6C2B57"/>
    <w:multiLevelType w:val="hybridMultilevel"/>
    <w:tmpl w:val="D5604C4A"/>
    <w:lvl w:ilvl="0" w:tplc="7E26FF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nsid w:val="51916355"/>
    <w:multiLevelType w:val="hybridMultilevel"/>
    <w:tmpl w:val="FDCC20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525DCF"/>
    <w:multiLevelType w:val="hybridMultilevel"/>
    <w:tmpl w:val="259A0174"/>
    <w:lvl w:ilvl="0" w:tplc="249CBE24">
      <w:start w:val="1"/>
      <w:numFmt w:val="bullet"/>
      <w:pStyle w:val="L12Bullet"/>
      <w:lvlText w:val=""/>
      <w:lvlJc w:val="left"/>
      <w:pPr>
        <w:ind w:left="400" w:hanging="360"/>
      </w:pPr>
      <w:rPr>
        <w:rFonts w:ascii="Symbol" w:hAnsi="Symbol" w:hint="default"/>
      </w:rPr>
    </w:lvl>
    <w:lvl w:ilvl="1" w:tplc="08090003">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3">
    <w:nsid w:val="55FE2DF6"/>
    <w:multiLevelType w:val="hybridMultilevel"/>
    <w:tmpl w:val="CF22F9F0"/>
    <w:lvl w:ilvl="0" w:tplc="1FA445B2">
      <w:start w:val="1"/>
      <w:numFmt w:val="bullet"/>
      <w:lvlText w:val="•"/>
      <w:lvlJc w:val="left"/>
      <w:pPr>
        <w:tabs>
          <w:tab w:val="num" w:pos="720"/>
        </w:tabs>
        <w:ind w:left="720" w:hanging="360"/>
      </w:pPr>
      <w:rPr>
        <w:rFonts w:ascii="Times New Roman" w:hAnsi="Times New Roman" w:hint="default"/>
      </w:rPr>
    </w:lvl>
    <w:lvl w:ilvl="1" w:tplc="22986A28" w:tentative="1">
      <w:start w:val="1"/>
      <w:numFmt w:val="bullet"/>
      <w:lvlText w:val="•"/>
      <w:lvlJc w:val="left"/>
      <w:pPr>
        <w:tabs>
          <w:tab w:val="num" w:pos="1440"/>
        </w:tabs>
        <w:ind w:left="1440" w:hanging="360"/>
      </w:pPr>
      <w:rPr>
        <w:rFonts w:ascii="Times New Roman" w:hAnsi="Times New Roman" w:hint="default"/>
      </w:rPr>
    </w:lvl>
    <w:lvl w:ilvl="2" w:tplc="128C0194" w:tentative="1">
      <w:start w:val="1"/>
      <w:numFmt w:val="bullet"/>
      <w:lvlText w:val="•"/>
      <w:lvlJc w:val="left"/>
      <w:pPr>
        <w:tabs>
          <w:tab w:val="num" w:pos="2160"/>
        </w:tabs>
        <w:ind w:left="2160" w:hanging="360"/>
      </w:pPr>
      <w:rPr>
        <w:rFonts w:ascii="Times New Roman" w:hAnsi="Times New Roman" w:hint="default"/>
      </w:rPr>
    </w:lvl>
    <w:lvl w:ilvl="3" w:tplc="C5CCDDF0" w:tentative="1">
      <w:start w:val="1"/>
      <w:numFmt w:val="bullet"/>
      <w:lvlText w:val="•"/>
      <w:lvlJc w:val="left"/>
      <w:pPr>
        <w:tabs>
          <w:tab w:val="num" w:pos="2880"/>
        </w:tabs>
        <w:ind w:left="2880" w:hanging="360"/>
      </w:pPr>
      <w:rPr>
        <w:rFonts w:ascii="Times New Roman" w:hAnsi="Times New Roman" w:hint="default"/>
      </w:rPr>
    </w:lvl>
    <w:lvl w:ilvl="4" w:tplc="F4CA75FA" w:tentative="1">
      <w:start w:val="1"/>
      <w:numFmt w:val="bullet"/>
      <w:lvlText w:val="•"/>
      <w:lvlJc w:val="left"/>
      <w:pPr>
        <w:tabs>
          <w:tab w:val="num" w:pos="3600"/>
        </w:tabs>
        <w:ind w:left="3600" w:hanging="360"/>
      </w:pPr>
      <w:rPr>
        <w:rFonts w:ascii="Times New Roman" w:hAnsi="Times New Roman" w:hint="default"/>
      </w:rPr>
    </w:lvl>
    <w:lvl w:ilvl="5" w:tplc="826629D2" w:tentative="1">
      <w:start w:val="1"/>
      <w:numFmt w:val="bullet"/>
      <w:lvlText w:val="•"/>
      <w:lvlJc w:val="left"/>
      <w:pPr>
        <w:tabs>
          <w:tab w:val="num" w:pos="4320"/>
        </w:tabs>
        <w:ind w:left="4320" w:hanging="360"/>
      </w:pPr>
      <w:rPr>
        <w:rFonts w:ascii="Times New Roman" w:hAnsi="Times New Roman" w:hint="default"/>
      </w:rPr>
    </w:lvl>
    <w:lvl w:ilvl="6" w:tplc="C4906264" w:tentative="1">
      <w:start w:val="1"/>
      <w:numFmt w:val="bullet"/>
      <w:lvlText w:val="•"/>
      <w:lvlJc w:val="left"/>
      <w:pPr>
        <w:tabs>
          <w:tab w:val="num" w:pos="5040"/>
        </w:tabs>
        <w:ind w:left="5040" w:hanging="360"/>
      </w:pPr>
      <w:rPr>
        <w:rFonts w:ascii="Times New Roman" w:hAnsi="Times New Roman" w:hint="default"/>
      </w:rPr>
    </w:lvl>
    <w:lvl w:ilvl="7" w:tplc="EEE4425E" w:tentative="1">
      <w:start w:val="1"/>
      <w:numFmt w:val="bullet"/>
      <w:lvlText w:val="•"/>
      <w:lvlJc w:val="left"/>
      <w:pPr>
        <w:tabs>
          <w:tab w:val="num" w:pos="5760"/>
        </w:tabs>
        <w:ind w:left="5760" w:hanging="360"/>
      </w:pPr>
      <w:rPr>
        <w:rFonts w:ascii="Times New Roman" w:hAnsi="Times New Roman" w:hint="default"/>
      </w:rPr>
    </w:lvl>
    <w:lvl w:ilvl="8" w:tplc="9926B55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9136A51"/>
    <w:multiLevelType w:val="hybridMultilevel"/>
    <w:tmpl w:val="FC3065D0"/>
    <w:lvl w:ilvl="0" w:tplc="025266E8">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503ADC"/>
    <w:multiLevelType w:val="multilevel"/>
    <w:tmpl w:val="82F200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4FD7DEB"/>
    <w:multiLevelType w:val="hybridMultilevel"/>
    <w:tmpl w:val="C6FE94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C4A30A6"/>
    <w:multiLevelType w:val="multilevel"/>
    <w:tmpl w:val="94C849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DD26735"/>
    <w:multiLevelType w:val="hybridMultilevel"/>
    <w:tmpl w:val="78EC95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73333403"/>
    <w:multiLevelType w:val="hybridMultilevel"/>
    <w:tmpl w:val="48961B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3970BF"/>
    <w:multiLevelType w:val="multilevel"/>
    <w:tmpl w:val="60946422"/>
    <w:lvl w:ilvl="0">
      <w:numFmt w:val="decimal"/>
      <w:lvlText w:val=""/>
      <w:lvlJc w:val="left"/>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B069DE"/>
    <w:multiLevelType w:val="hybridMultilevel"/>
    <w:tmpl w:val="7456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9"/>
  </w:num>
  <w:num w:numId="4">
    <w:abstractNumId w:val="6"/>
  </w:num>
  <w:num w:numId="5">
    <w:abstractNumId w:val="28"/>
  </w:num>
  <w:num w:numId="6">
    <w:abstractNumId w:val="27"/>
  </w:num>
  <w:num w:numId="7">
    <w:abstractNumId w:val="13"/>
  </w:num>
  <w:num w:numId="8">
    <w:abstractNumId w:val="0"/>
  </w:num>
  <w:num w:numId="9">
    <w:abstractNumId w:val="1"/>
  </w:num>
  <w:num w:numId="10">
    <w:abstractNumId w:val="5"/>
  </w:num>
  <w:num w:numId="11">
    <w:abstractNumId w:val="19"/>
  </w:num>
  <w:num w:numId="12">
    <w:abstractNumId w:val="22"/>
  </w:num>
  <w:num w:numId="13">
    <w:abstractNumId w:val="8"/>
    <w:lvlOverride w:ilvl="0">
      <w:lvl w:ilvl="0">
        <w:start w:val="1"/>
        <w:numFmt w:val="decimal"/>
        <w:suff w:val="space"/>
        <w:lvlText w:val="Section %1: "/>
        <w:lvlJc w:val="left"/>
        <w:pPr>
          <w:ind w:left="0" w:firstLine="0"/>
        </w:pPr>
        <w:rPr>
          <w:rFonts w:ascii="Arial" w:hAnsi="Arial" w:hint="default"/>
          <w:b/>
          <w:i w:val="0"/>
          <w:color w:val="000000"/>
          <w:sz w:val="32"/>
        </w:rPr>
      </w:lvl>
    </w:lvlOverride>
    <w:lvlOverride w:ilvl="1">
      <w:lvl w:ilvl="1">
        <w:start w:val="1"/>
        <w:numFmt w:val="decimal"/>
        <w:lvlText w:val="%2"/>
        <w:lvlJc w:val="left"/>
        <w:pPr>
          <w:tabs>
            <w:tab w:val="num" w:pos="680"/>
          </w:tabs>
          <w:ind w:left="680" w:hanging="680"/>
        </w:pPr>
        <w:rPr>
          <w:rFonts w:hint="default"/>
          <w:b/>
          <w:i w:val="0"/>
        </w:rPr>
      </w:lvl>
    </w:lvlOverride>
    <w:lvlOverride w:ilvl="2">
      <w:lvl w:ilvl="2">
        <w:start w:val="1"/>
        <w:numFmt w:val="decimal"/>
        <w:lvlText w:val="%2.%3"/>
        <w:lvlJc w:val="left"/>
        <w:pPr>
          <w:tabs>
            <w:tab w:val="num" w:pos="680"/>
          </w:tabs>
          <w:ind w:left="680" w:hanging="680"/>
        </w:pPr>
        <w:rPr>
          <w:rFonts w:hint="default"/>
        </w:rPr>
      </w:lvl>
    </w:lvlOverride>
    <w:lvlOverride w:ilvl="3">
      <w:lvl w:ilvl="3">
        <w:start w:val="1"/>
        <w:numFmt w:val="decimal"/>
        <w:lvlText w:val="%2.%3.%4"/>
        <w:lvlJc w:val="left"/>
        <w:pPr>
          <w:tabs>
            <w:tab w:val="num" w:pos="1418"/>
          </w:tabs>
          <w:ind w:left="1418" w:hanging="738"/>
        </w:pPr>
        <w:rPr>
          <w:rFonts w:hint="default"/>
        </w:rPr>
      </w:lvl>
    </w:lvlOverride>
    <w:lvlOverride w:ilvl="4">
      <w:lvl w:ilvl="4">
        <w:start w:val="1"/>
        <w:numFmt w:val="lowerRoman"/>
        <w:lvlRestart w:val="3"/>
        <w:lvlText w:val="%5)"/>
        <w:lvlJc w:val="left"/>
        <w:pPr>
          <w:tabs>
            <w:tab w:val="num" w:pos="1134"/>
          </w:tabs>
          <w:ind w:left="1134" w:hanging="454"/>
        </w:pPr>
        <w:rPr>
          <w:rFonts w:hint="default"/>
        </w:rPr>
      </w:lvl>
    </w:lvlOverride>
    <w:lvlOverride w:ilvl="5">
      <w:lvl w:ilvl="5">
        <w:start w:val="1"/>
        <w:numFmt w:val="lowerRoman"/>
        <w:lvlRestart w:val="4"/>
        <w:lvlText w:val="%6)"/>
        <w:lvlJc w:val="left"/>
        <w:pPr>
          <w:tabs>
            <w:tab w:val="num" w:pos="1985"/>
          </w:tabs>
          <w:ind w:left="1985" w:hanging="567"/>
        </w:pPr>
        <w:rPr>
          <w:rFonts w:hint="default"/>
        </w:rPr>
      </w:lvl>
    </w:lvlOverride>
    <w:lvlOverride w:ilvl="6">
      <w:lvl w:ilvl="6">
        <w:start w:val="1"/>
        <w:numFmt w:val="lowerRoman"/>
        <w:lvlRestart w:val="0"/>
        <w:lvlText w:val="%7)"/>
        <w:lvlJc w:val="left"/>
        <w:pPr>
          <w:tabs>
            <w:tab w:val="num" w:pos="680"/>
          </w:tabs>
          <w:ind w:left="680" w:hanging="680"/>
        </w:pPr>
        <w:rPr>
          <w:rFonts w:hint="default"/>
        </w:rPr>
      </w:lvl>
    </w:lvlOverride>
    <w:lvlOverride w:ilvl="7">
      <w:lvl w:ilvl="7">
        <w:start w:val="1"/>
        <w:numFmt w:val="lowerRoman"/>
        <w:lvlText w:val="%7.%8)"/>
        <w:lvlJc w:val="left"/>
        <w:pPr>
          <w:tabs>
            <w:tab w:val="num" w:pos="720"/>
          </w:tabs>
          <w:ind w:left="680" w:hanging="680"/>
        </w:pPr>
        <w:rPr>
          <w:rFonts w:hint="default"/>
        </w:rPr>
      </w:lvl>
    </w:lvlOverride>
    <w:lvlOverride w:ilvl="8">
      <w:lvl w:ilvl="8">
        <w:start w:val="1"/>
        <w:numFmt w:val="lowerRoman"/>
        <w:lvlText w:val="%7.%8.%9)"/>
        <w:lvlJc w:val="left"/>
        <w:pPr>
          <w:tabs>
            <w:tab w:val="num" w:pos="1418"/>
          </w:tabs>
          <w:ind w:left="1417" w:hanging="737"/>
        </w:pPr>
        <w:rPr>
          <w:rFonts w:hint="default"/>
        </w:rPr>
      </w:lvl>
    </w:lvlOverride>
  </w:num>
  <w:num w:numId="14">
    <w:abstractNumId w:val="8"/>
  </w:num>
  <w:num w:numId="15">
    <w:abstractNumId w:val="31"/>
  </w:num>
  <w:num w:numId="16">
    <w:abstractNumId w:val="3"/>
  </w:num>
  <w:num w:numId="17">
    <w:abstractNumId w:val="19"/>
    <w:lvlOverride w:ilvl="0">
      <w:startOverride w:val="1"/>
    </w:lvlOverride>
    <w:lvlOverride w:ilvl="1">
      <w:startOverride w:val="17"/>
    </w:lvlOverride>
  </w:num>
  <w:num w:numId="18">
    <w:abstractNumId w:val="26"/>
  </w:num>
  <w:num w:numId="19">
    <w:abstractNumId w:val="16"/>
  </w:num>
  <w:num w:numId="20">
    <w:abstractNumId w:val="24"/>
  </w:num>
  <w:num w:numId="21">
    <w:abstractNumId w:val="15"/>
  </w:num>
  <w:num w:numId="22">
    <w:abstractNumId w:val="10"/>
  </w:num>
  <w:num w:numId="23">
    <w:abstractNumId w:val="12"/>
    <w:lvlOverride w:ilvl="0">
      <w:startOverride w:val="1"/>
    </w:lvlOverride>
  </w:num>
  <w:num w:numId="24">
    <w:abstractNumId w:val="23"/>
  </w:num>
  <w:num w:numId="25">
    <w:abstractNumId w:val="2"/>
  </w:num>
  <w:num w:numId="26">
    <w:abstractNumId w:val="25"/>
  </w:num>
  <w:num w:numId="27">
    <w:abstractNumId w:val="18"/>
  </w:num>
  <w:num w:numId="28">
    <w:abstractNumId w:val="4"/>
  </w:num>
  <w:num w:numId="29">
    <w:abstractNumId w:val="17"/>
  </w:num>
  <w:num w:numId="30">
    <w:abstractNumId w:val="29"/>
  </w:num>
  <w:num w:numId="31">
    <w:abstractNumId w:val="20"/>
  </w:num>
  <w:num w:numId="32">
    <w:abstractNumId w:val="21"/>
  </w:num>
  <w:num w:numId="33">
    <w:abstractNumId w:val="14"/>
  </w:num>
  <w:num w:numId="3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48"/>
    <w:rsid w:val="00023999"/>
    <w:rsid w:val="000702A8"/>
    <w:rsid w:val="00085BD5"/>
    <w:rsid w:val="0008694E"/>
    <w:rsid w:val="00086D70"/>
    <w:rsid w:val="000A611C"/>
    <w:rsid w:val="000A6F61"/>
    <w:rsid w:val="000B57D1"/>
    <w:rsid w:val="000B72AF"/>
    <w:rsid w:val="000D69DB"/>
    <w:rsid w:val="000E5948"/>
    <w:rsid w:val="000F2352"/>
    <w:rsid w:val="00101E57"/>
    <w:rsid w:val="001050DC"/>
    <w:rsid w:val="0010547D"/>
    <w:rsid w:val="001209A2"/>
    <w:rsid w:val="00121487"/>
    <w:rsid w:val="00133CA6"/>
    <w:rsid w:val="0015447E"/>
    <w:rsid w:val="00184560"/>
    <w:rsid w:val="00185C0D"/>
    <w:rsid w:val="001B61C5"/>
    <w:rsid w:val="001C4E6C"/>
    <w:rsid w:val="00214A24"/>
    <w:rsid w:val="00223A9F"/>
    <w:rsid w:val="002241C8"/>
    <w:rsid w:val="002635DE"/>
    <w:rsid w:val="0026761B"/>
    <w:rsid w:val="00267848"/>
    <w:rsid w:val="002929B4"/>
    <w:rsid w:val="002A1F90"/>
    <w:rsid w:val="002C2B40"/>
    <w:rsid w:val="002E1308"/>
    <w:rsid w:val="002F0FB2"/>
    <w:rsid w:val="00300A35"/>
    <w:rsid w:val="00311CDC"/>
    <w:rsid w:val="00325F7B"/>
    <w:rsid w:val="00331618"/>
    <w:rsid w:val="00335A87"/>
    <w:rsid w:val="00350124"/>
    <w:rsid w:val="00350EFA"/>
    <w:rsid w:val="0035615C"/>
    <w:rsid w:val="0038421D"/>
    <w:rsid w:val="00394122"/>
    <w:rsid w:val="00396A69"/>
    <w:rsid w:val="003A2018"/>
    <w:rsid w:val="003A2906"/>
    <w:rsid w:val="003A2CF6"/>
    <w:rsid w:val="003C52C9"/>
    <w:rsid w:val="003D5D1A"/>
    <w:rsid w:val="00412312"/>
    <w:rsid w:val="00433929"/>
    <w:rsid w:val="0043420D"/>
    <w:rsid w:val="00453C38"/>
    <w:rsid w:val="00460735"/>
    <w:rsid w:val="00461C95"/>
    <w:rsid w:val="0048345E"/>
    <w:rsid w:val="004836E0"/>
    <w:rsid w:val="00486F75"/>
    <w:rsid w:val="004A3033"/>
    <w:rsid w:val="004B24FF"/>
    <w:rsid w:val="004E018D"/>
    <w:rsid w:val="004E2049"/>
    <w:rsid w:val="004F4562"/>
    <w:rsid w:val="004F7FEC"/>
    <w:rsid w:val="00501823"/>
    <w:rsid w:val="005039BC"/>
    <w:rsid w:val="00503AAD"/>
    <w:rsid w:val="0052211F"/>
    <w:rsid w:val="005324A9"/>
    <w:rsid w:val="00537981"/>
    <w:rsid w:val="00540411"/>
    <w:rsid w:val="00542DB0"/>
    <w:rsid w:val="0055299F"/>
    <w:rsid w:val="00567172"/>
    <w:rsid w:val="00580BE9"/>
    <w:rsid w:val="00593F28"/>
    <w:rsid w:val="005A0788"/>
    <w:rsid w:val="005A4909"/>
    <w:rsid w:val="005B16BB"/>
    <w:rsid w:val="005F14E7"/>
    <w:rsid w:val="005F7A77"/>
    <w:rsid w:val="0062075E"/>
    <w:rsid w:val="00665FAC"/>
    <w:rsid w:val="0067028D"/>
    <w:rsid w:val="006879F3"/>
    <w:rsid w:val="006C019D"/>
    <w:rsid w:val="006C0C7A"/>
    <w:rsid w:val="006D7A89"/>
    <w:rsid w:val="006F1A4D"/>
    <w:rsid w:val="0070348B"/>
    <w:rsid w:val="0070388D"/>
    <w:rsid w:val="00704D90"/>
    <w:rsid w:val="00707F3C"/>
    <w:rsid w:val="007243D1"/>
    <w:rsid w:val="00730F46"/>
    <w:rsid w:val="007366DA"/>
    <w:rsid w:val="00742942"/>
    <w:rsid w:val="00776FA8"/>
    <w:rsid w:val="00780E6C"/>
    <w:rsid w:val="00785CD9"/>
    <w:rsid w:val="007908F4"/>
    <w:rsid w:val="00797B83"/>
    <w:rsid w:val="007A0587"/>
    <w:rsid w:val="007A2CF9"/>
    <w:rsid w:val="007A36D4"/>
    <w:rsid w:val="007A79D0"/>
    <w:rsid w:val="007B12C1"/>
    <w:rsid w:val="007C231A"/>
    <w:rsid w:val="007C57EA"/>
    <w:rsid w:val="007D7AE6"/>
    <w:rsid w:val="00800381"/>
    <w:rsid w:val="00822B85"/>
    <w:rsid w:val="008277B2"/>
    <w:rsid w:val="008429B1"/>
    <w:rsid w:val="008454B6"/>
    <w:rsid w:val="008638B7"/>
    <w:rsid w:val="00870F58"/>
    <w:rsid w:val="00877477"/>
    <w:rsid w:val="0089796F"/>
    <w:rsid w:val="008A6D61"/>
    <w:rsid w:val="008B0E8D"/>
    <w:rsid w:val="008D026B"/>
    <w:rsid w:val="008F16A9"/>
    <w:rsid w:val="00911961"/>
    <w:rsid w:val="00915760"/>
    <w:rsid w:val="00930356"/>
    <w:rsid w:val="0093376A"/>
    <w:rsid w:val="0095731B"/>
    <w:rsid w:val="009C0570"/>
    <w:rsid w:val="009C158E"/>
    <w:rsid w:val="009E009E"/>
    <w:rsid w:val="009F0421"/>
    <w:rsid w:val="00A22E95"/>
    <w:rsid w:val="00A358F5"/>
    <w:rsid w:val="00A40062"/>
    <w:rsid w:val="00A4423A"/>
    <w:rsid w:val="00A66AAA"/>
    <w:rsid w:val="00A8222D"/>
    <w:rsid w:val="00A92D32"/>
    <w:rsid w:val="00AA2C8A"/>
    <w:rsid w:val="00AB2F9F"/>
    <w:rsid w:val="00AC53C3"/>
    <w:rsid w:val="00AD6201"/>
    <w:rsid w:val="00AE0F84"/>
    <w:rsid w:val="00AE10C2"/>
    <w:rsid w:val="00AF3215"/>
    <w:rsid w:val="00AF41FA"/>
    <w:rsid w:val="00B1095F"/>
    <w:rsid w:val="00B15ED3"/>
    <w:rsid w:val="00B17A78"/>
    <w:rsid w:val="00B25428"/>
    <w:rsid w:val="00B52E09"/>
    <w:rsid w:val="00B54B03"/>
    <w:rsid w:val="00B55749"/>
    <w:rsid w:val="00B55D29"/>
    <w:rsid w:val="00B56049"/>
    <w:rsid w:val="00B6405B"/>
    <w:rsid w:val="00B671AB"/>
    <w:rsid w:val="00B82747"/>
    <w:rsid w:val="00BA00F2"/>
    <w:rsid w:val="00BA625C"/>
    <w:rsid w:val="00BC02E4"/>
    <w:rsid w:val="00BD017F"/>
    <w:rsid w:val="00BD71C7"/>
    <w:rsid w:val="00BF3178"/>
    <w:rsid w:val="00C01F9E"/>
    <w:rsid w:val="00C10AD9"/>
    <w:rsid w:val="00C44825"/>
    <w:rsid w:val="00C507D3"/>
    <w:rsid w:val="00C541E4"/>
    <w:rsid w:val="00C5553C"/>
    <w:rsid w:val="00C579CF"/>
    <w:rsid w:val="00C66F97"/>
    <w:rsid w:val="00C7632C"/>
    <w:rsid w:val="00C8280B"/>
    <w:rsid w:val="00C96BCA"/>
    <w:rsid w:val="00CB2444"/>
    <w:rsid w:val="00CB2F65"/>
    <w:rsid w:val="00CB7D63"/>
    <w:rsid w:val="00CD5263"/>
    <w:rsid w:val="00CF4590"/>
    <w:rsid w:val="00D146BF"/>
    <w:rsid w:val="00D24437"/>
    <w:rsid w:val="00D33A8C"/>
    <w:rsid w:val="00D374E8"/>
    <w:rsid w:val="00D4645E"/>
    <w:rsid w:val="00D46E1D"/>
    <w:rsid w:val="00D51F2A"/>
    <w:rsid w:val="00D71030"/>
    <w:rsid w:val="00D93010"/>
    <w:rsid w:val="00DA3C1D"/>
    <w:rsid w:val="00DC022D"/>
    <w:rsid w:val="00DF3167"/>
    <w:rsid w:val="00E11BE2"/>
    <w:rsid w:val="00E14318"/>
    <w:rsid w:val="00E239A4"/>
    <w:rsid w:val="00E23CC1"/>
    <w:rsid w:val="00E321F4"/>
    <w:rsid w:val="00E43E14"/>
    <w:rsid w:val="00E4636D"/>
    <w:rsid w:val="00E50A1D"/>
    <w:rsid w:val="00E55622"/>
    <w:rsid w:val="00E63F1D"/>
    <w:rsid w:val="00E82CB0"/>
    <w:rsid w:val="00EB0B5C"/>
    <w:rsid w:val="00EB501A"/>
    <w:rsid w:val="00EC1F0A"/>
    <w:rsid w:val="00EC7A1C"/>
    <w:rsid w:val="00ED03AD"/>
    <w:rsid w:val="00ED05EC"/>
    <w:rsid w:val="00ED200D"/>
    <w:rsid w:val="00ED7005"/>
    <w:rsid w:val="00EE13C9"/>
    <w:rsid w:val="00EE43B0"/>
    <w:rsid w:val="00F03907"/>
    <w:rsid w:val="00F060B4"/>
    <w:rsid w:val="00F07B29"/>
    <w:rsid w:val="00F1516D"/>
    <w:rsid w:val="00F27262"/>
    <w:rsid w:val="00F506EA"/>
    <w:rsid w:val="00F62CE6"/>
    <w:rsid w:val="00F6311B"/>
    <w:rsid w:val="00F63B52"/>
    <w:rsid w:val="00F63E96"/>
    <w:rsid w:val="00F71FDC"/>
    <w:rsid w:val="00F90C19"/>
    <w:rsid w:val="00F97F6E"/>
    <w:rsid w:val="00FA3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0" w:qFormat="1"/>
    <w:lsdException w:name="heading 3" w:uiPriority="9" w:qFormat="1"/>
    <w:lsdException w:name="heading 4" w:uiPriority="9" w:qFormat="1"/>
    <w:lsdException w:name="heading 5" w:uiPriority="3" w:qFormat="1"/>
    <w:lsdException w:name="heading 6" w:uiPriority="9" w:qFormat="1"/>
    <w:lsdException w:name="heading 7" w:uiPriority="9" w:qFormat="1"/>
    <w:lsdException w:name="heading 8" w:uiPriority="3"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48"/>
    <w:pPr>
      <w:spacing w:after="0" w:line="240" w:lineRule="auto"/>
    </w:pPr>
    <w:rPr>
      <w:rFonts w:ascii="CG Times" w:eastAsia="Times New Roman" w:hAnsi="CG Times" w:cs="Times New Roman"/>
      <w:sz w:val="20"/>
      <w:szCs w:val="20"/>
    </w:rPr>
  </w:style>
  <w:style w:type="paragraph" w:styleId="Heading1">
    <w:name w:val="heading 1"/>
    <w:basedOn w:val="Normal"/>
    <w:next w:val="Normal"/>
    <w:link w:val="Heading1Char"/>
    <w:uiPriority w:val="3"/>
    <w:qFormat/>
    <w:rsid w:val="00D71030"/>
    <w:pPr>
      <w:keepNext/>
      <w:jc w:val="center"/>
      <w:outlineLvl w:val="0"/>
    </w:pPr>
    <w:rPr>
      <w:rFonts w:ascii="Arial" w:hAnsi="Arial"/>
      <w:b/>
      <w:sz w:val="28"/>
    </w:rPr>
  </w:style>
  <w:style w:type="paragraph" w:styleId="Heading2">
    <w:name w:val="heading 2"/>
    <w:basedOn w:val="Normal"/>
    <w:next w:val="Normal"/>
    <w:link w:val="Heading2Char"/>
    <w:unhideWhenUsed/>
    <w:qFormat/>
    <w:rsid w:val="00F060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next w:val="Normal"/>
    <w:link w:val="Heading5Char"/>
    <w:autoRedefine/>
    <w:uiPriority w:val="3"/>
    <w:semiHidden/>
    <w:qFormat/>
    <w:rsid w:val="006C0C7A"/>
    <w:pPr>
      <w:spacing w:after="240" w:line="240" w:lineRule="auto"/>
      <w:ind w:left="1008" w:hanging="432"/>
      <w:outlineLvl w:val="4"/>
    </w:pPr>
    <w:rPr>
      <w:rFonts w:ascii="Arial" w:eastAsia="Times New Roman" w:hAnsi="Arial" w:cs="Arial"/>
      <w:b/>
      <w:bCs/>
      <w:iCs/>
      <w:sz w:val="24"/>
      <w:szCs w:val="24"/>
    </w:rPr>
  </w:style>
  <w:style w:type="paragraph" w:styleId="Heading8">
    <w:name w:val="heading 8"/>
    <w:basedOn w:val="Normal"/>
    <w:next w:val="Normal"/>
    <w:link w:val="Heading8Char"/>
    <w:uiPriority w:val="3"/>
    <w:semiHidden/>
    <w:qFormat/>
    <w:rsid w:val="006C0C7A"/>
    <w:pPr>
      <w:spacing w:before="240" w:after="60"/>
      <w:ind w:left="1440" w:hanging="432"/>
      <w:jc w:val="both"/>
      <w:outlineLvl w:val="7"/>
    </w:pPr>
    <w:rPr>
      <w:rFonts w:ascii="Times New Roman" w:hAnsi="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D71030"/>
    <w:rPr>
      <w:rFonts w:ascii="Arial" w:eastAsia="Times New Roman" w:hAnsi="Arial" w:cs="Times New Roman"/>
      <w:b/>
      <w:sz w:val="28"/>
      <w:szCs w:val="20"/>
    </w:rPr>
  </w:style>
  <w:style w:type="paragraph" w:styleId="Footer">
    <w:name w:val="footer"/>
    <w:basedOn w:val="Normal"/>
    <w:link w:val="FooterChar"/>
    <w:rsid w:val="000E5948"/>
    <w:pPr>
      <w:tabs>
        <w:tab w:val="center" w:pos="4819"/>
        <w:tab w:val="right" w:pos="9071"/>
      </w:tabs>
    </w:pPr>
  </w:style>
  <w:style w:type="character" w:customStyle="1" w:styleId="FooterChar">
    <w:name w:val="Footer Char"/>
    <w:basedOn w:val="DefaultParagraphFont"/>
    <w:link w:val="Footer"/>
    <w:rsid w:val="000E5948"/>
    <w:rPr>
      <w:rFonts w:ascii="CG Times" w:eastAsia="Times New Roman" w:hAnsi="CG Times" w:cs="Times New Roman"/>
      <w:sz w:val="20"/>
      <w:szCs w:val="20"/>
    </w:rPr>
  </w:style>
  <w:style w:type="paragraph" w:styleId="Header">
    <w:name w:val="header"/>
    <w:basedOn w:val="Normal"/>
    <w:link w:val="HeaderChar"/>
    <w:rsid w:val="000E5948"/>
    <w:pPr>
      <w:tabs>
        <w:tab w:val="center" w:pos="4819"/>
        <w:tab w:val="right" w:pos="9071"/>
      </w:tabs>
    </w:pPr>
  </w:style>
  <w:style w:type="character" w:customStyle="1" w:styleId="HeaderChar">
    <w:name w:val="Header Char"/>
    <w:basedOn w:val="DefaultParagraphFont"/>
    <w:link w:val="Header"/>
    <w:rsid w:val="000E5948"/>
    <w:rPr>
      <w:rFonts w:ascii="CG Times" w:eastAsia="Times New Roman" w:hAnsi="CG Times" w:cs="Times New Roman"/>
      <w:sz w:val="20"/>
      <w:szCs w:val="20"/>
    </w:rPr>
  </w:style>
  <w:style w:type="character" w:styleId="Hyperlink">
    <w:name w:val="Hyperlink"/>
    <w:uiPriority w:val="99"/>
    <w:rsid w:val="000E5948"/>
    <w:rPr>
      <w:color w:val="0000FF"/>
      <w:u w:val="single"/>
    </w:rPr>
  </w:style>
  <w:style w:type="paragraph" w:styleId="NormalWeb">
    <w:name w:val="Normal (Web)"/>
    <w:basedOn w:val="Normal"/>
    <w:rsid w:val="000E5948"/>
    <w:pPr>
      <w:spacing w:before="100" w:beforeAutospacing="1" w:after="100" w:afterAutospacing="1"/>
    </w:pPr>
    <w:rPr>
      <w:rFonts w:ascii="Times New Roman" w:hAnsi="Times New Roman"/>
      <w:sz w:val="24"/>
      <w:szCs w:val="24"/>
      <w:lang w:eastAsia="en-GB"/>
    </w:rPr>
  </w:style>
  <w:style w:type="paragraph" w:styleId="CommentText">
    <w:name w:val="annotation text"/>
    <w:basedOn w:val="Normal"/>
    <w:link w:val="CommentTextChar"/>
    <w:semiHidden/>
    <w:rsid w:val="000E5948"/>
    <w:rPr>
      <w:rFonts w:ascii="Times New Roman" w:hAnsi="Times New Roman"/>
    </w:rPr>
  </w:style>
  <w:style w:type="character" w:customStyle="1" w:styleId="CommentTextChar">
    <w:name w:val="Comment Text Char"/>
    <w:basedOn w:val="DefaultParagraphFont"/>
    <w:link w:val="CommentText"/>
    <w:semiHidden/>
    <w:rsid w:val="000E5948"/>
    <w:rPr>
      <w:rFonts w:ascii="Times New Roman" w:eastAsia="Times New Roman" w:hAnsi="Times New Roman" w:cs="Times New Roman"/>
      <w:sz w:val="20"/>
      <w:szCs w:val="20"/>
    </w:rPr>
  </w:style>
  <w:style w:type="character" w:styleId="CommentReference">
    <w:name w:val="annotation reference"/>
    <w:semiHidden/>
    <w:rsid w:val="000E5948"/>
    <w:rPr>
      <w:sz w:val="16"/>
      <w:szCs w:val="16"/>
    </w:rPr>
  </w:style>
  <w:style w:type="paragraph" w:styleId="ListParagraph">
    <w:name w:val="List Paragraph"/>
    <w:basedOn w:val="Normal"/>
    <w:uiPriority w:val="34"/>
    <w:qFormat/>
    <w:rsid w:val="000E5948"/>
    <w:pPr>
      <w:ind w:left="720"/>
    </w:pPr>
  </w:style>
  <w:style w:type="paragraph" w:customStyle="1" w:styleId="L0">
    <w:name w:val="_L 0"/>
    <w:link w:val="L0Char"/>
    <w:qFormat/>
    <w:rsid w:val="000E5948"/>
    <w:pPr>
      <w:numPr>
        <w:numId w:val="1"/>
      </w:numPr>
      <w:pBdr>
        <w:top w:val="single" w:sz="4" w:space="4" w:color="auto"/>
        <w:left w:val="single" w:sz="4" w:space="0" w:color="auto"/>
        <w:bottom w:val="single" w:sz="4" w:space="2" w:color="auto"/>
        <w:right w:val="single" w:sz="4" w:space="0" w:color="auto"/>
      </w:pBdr>
      <w:shd w:val="clear" w:color="auto" w:fill="F2F2F2"/>
      <w:spacing w:after="0" w:line="240" w:lineRule="auto"/>
      <w:jc w:val="center"/>
    </w:pPr>
    <w:rPr>
      <w:rFonts w:ascii="Arial" w:eastAsia="Times New Roman" w:hAnsi="Arial" w:cs="Times New Roman"/>
      <w:b/>
      <w:sz w:val="32"/>
      <w:szCs w:val="32"/>
      <w:lang w:eastAsia="en-GB"/>
    </w:rPr>
  </w:style>
  <w:style w:type="paragraph" w:customStyle="1" w:styleId="L4">
    <w:name w:val="_L 4"/>
    <w:link w:val="L4Char"/>
    <w:qFormat/>
    <w:rsid w:val="000E5948"/>
    <w:pPr>
      <w:numPr>
        <w:ilvl w:val="4"/>
        <w:numId w:val="1"/>
      </w:numPr>
      <w:spacing w:before="120" w:after="0" w:line="240" w:lineRule="auto"/>
      <w:contextualSpacing/>
    </w:pPr>
    <w:rPr>
      <w:rFonts w:ascii="Arial" w:eastAsia="Times New Roman" w:hAnsi="Arial" w:cs="Arial"/>
      <w:sz w:val="24"/>
      <w:szCs w:val="24"/>
    </w:rPr>
  </w:style>
  <w:style w:type="paragraph" w:customStyle="1" w:styleId="L5">
    <w:name w:val="_L 5"/>
    <w:qFormat/>
    <w:rsid w:val="000E5948"/>
    <w:pPr>
      <w:numPr>
        <w:ilvl w:val="5"/>
        <w:numId w:val="1"/>
      </w:numPr>
      <w:spacing w:before="120" w:after="0" w:line="240" w:lineRule="auto"/>
      <w:contextualSpacing/>
    </w:pPr>
    <w:rPr>
      <w:rFonts w:ascii="Arial" w:eastAsia="Times New Roman" w:hAnsi="Arial" w:cs="Arial"/>
      <w:sz w:val="24"/>
      <w:szCs w:val="24"/>
    </w:rPr>
  </w:style>
  <w:style w:type="paragraph" w:customStyle="1" w:styleId="L1Italic">
    <w:name w:val="_L1 Italic"/>
    <w:qFormat/>
    <w:rsid w:val="000E5948"/>
    <w:pPr>
      <w:numPr>
        <w:ilvl w:val="6"/>
        <w:numId w:val="1"/>
      </w:numPr>
      <w:spacing w:before="120" w:after="120" w:line="240" w:lineRule="auto"/>
    </w:pPr>
    <w:rPr>
      <w:rFonts w:ascii="Arial" w:eastAsia="Times New Roman" w:hAnsi="Arial" w:cs="Arial"/>
      <w:sz w:val="24"/>
      <w:szCs w:val="24"/>
      <w:lang w:eastAsia="en-GB"/>
    </w:rPr>
  </w:style>
  <w:style w:type="paragraph" w:customStyle="1" w:styleId="L2Italic">
    <w:name w:val="_L2 Italic"/>
    <w:qFormat/>
    <w:rsid w:val="000E5948"/>
    <w:pPr>
      <w:numPr>
        <w:ilvl w:val="7"/>
        <w:numId w:val="1"/>
      </w:numPr>
      <w:spacing w:before="120" w:after="120" w:line="240" w:lineRule="auto"/>
    </w:pPr>
    <w:rPr>
      <w:rFonts w:ascii="Arial" w:eastAsia="Times New Roman" w:hAnsi="Arial" w:cs="Arial"/>
      <w:sz w:val="24"/>
      <w:szCs w:val="24"/>
    </w:rPr>
  </w:style>
  <w:style w:type="paragraph" w:customStyle="1" w:styleId="L3Italic">
    <w:name w:val="_L3 Italic"/>
    <w:qFormat/>
    <w:rsid w:val="000E5948"/>
    <w:pPr>
      <w:numPr>
        <w:ilvl w:val="8"/>
        <w:numId w:val="1"/>
      </w:numPr>
      <w:spacing w:before="120" w:after="120" w:line="240" w:lineRule="auto"/>
    </w:pPr>
    <w:rPr>
      <w:rFonts w:ascii="Arial" w:eastAsia="Times New Roman" w:hAnsi="Arial" w:cs="Arial"/>
      <w:sz w:val="24"/>
      <w:szCs w:val="24"/>
    </w:rPr>
  </w:style>
  <w:style w:type="paragraph" w:customStyle="1" w:styleId="L2">
    <w:name w:val="_L 2"/>
    <w:link w:val="L2Char"/>
    <w:autoRedefine/>
    <w:qFormat/>
    <w:rsid w:val="00E82CB0"/>
    <w:pPr>
      <w:spacing w:before="120" w:after="0" w:line="240" w:lineRule="auto"/>
      <w:jc w:val="both"/>
    </w:pPr>
    <w:rPr>
      <w:rFonts w:ascii="Arial" w:eastAsia="Times New Roman" w:hAnsi="Arial" w:cs="Arial"/>
      <w:szCs w:val="24"/>
    </w:rPr>
  </w:style>
  <w:style w:type="paragraph" w:customStyle="1" w:styleId="L1">
    <w:name w:val="_L 1"/>
    <w:basedOn w:val="Heading2"/>
    <w:next w:val="Normal"/>
    <w:link w:val="L1Char"/>
    <w:qFormat/>
    <w:rsid w:val="00F060B4"/>
    <w:pPr>
      <w:numPr>
        <w:ilvl w:val="1"/>
        <w:numId w:val="1"/>
      </w:numPr>
      <w:spacing w:before="120"/>
      <w:jc w:val="both"/>
    </w:pPr>
    <w:rPr>
      <w:rFonts w:ascii="Arial" w:eastAsia="Times New Roman" w:hAnsi="Arial" w:cs="Arial"/>
      <w:color w:val="000000" w:themeColor="text1"/>
      <w:sz w:val="24"/>
      <w:szCs w:val="24"/>
      <w:lang w:eastAsia="en-GB"/>
    </w:rPr>
  </w:style>
  <w:style w:type="character" w:customStyle="1" w:styleId="L2Char">
    <w:name w:val="_L 2 Char"/>
    <w:link w:val="L2"/>
    <w:rsid w:val="00E82CB0"/>
    <w:rPr>
      <w:rFonts w:ascii="Arial" w:eastAsia="Times New Roman" w:hAnsi="Arial" w:cs="Arial"/>
      <w:szCs w:val="24"/>
    </w:rPr>
  </w:style>
  <w:style w:type="paragraph" w:customStyle="1" w:styleId="L3">
    <w:name w:val="_L 3"/>
    <w:link w:val="L3Char"/>
    <w:qFormat/>
    <w:rsid w:val="000E5948"/>
    <w:pPr>
      <w:numPr>
        <w:ilvl w:val="3"/>
        <w:numId w:val="1"/>
      </w:numPr>
      <w:spacing w:before="120" w:after="0" w:line="240" w:lineRule="auto"/>
      <w:jc w:val="both"/>
    </w:pPr>
    <w:rPr>
      <w:rFonts w:ascii="Arial" w:eastAsia="Times New Roman" w:hAnsi="Arial" w:cs="Arial"/>
      <w:sz w:val="24"/>
      <w:szCs w:val="24"/>
    </w:rPr>
  </w:style>
  <w:style w:type="character" w:customStyle="1" w:styleId="L1Char">
    <w:name w:val="_L 1 Char"/>
    <w:link w:val="L1"/>
    <w:rsid w:val="00F060B4"/>
    <w:rPr>
      <w:rFonts w:ascii="Arial" w:eastAsia="Times New Roman" w:hAnsi="Arial" w:cs="Arial"/>
      <w:b/>
      <w:bCs/>
      <w:color w:val="000000" w:themeColor="text1"/>
      <w:sz w:val="24"/>
      <w:szCs w:val="24"/>
      <w:lang w:eastAsia="en-GB"/>
    </w:rPr>
  </w:style>
  <w:style w:type="character" w:customStyle="1" w:styleId="L3Char">
    <w:name w:val="_L 3 Char"/>
    <w:link w:val="L3"/>
    <w:rsid w:val="000E5948"/>
    <w:rPr>
      <w:rFonts w:ascii="Arial" w:eastAsia="Times New Roman" w:hAnsi="Arial" w:cs="Arial"/>
      <w:sz w:val="24"/>
      <w:szCs w:val="24"/>
    </w:rPr>
  </w:style>
  <w:style w:type="paragraph" w:customStyle="1" w:styleId="SchedClauses">
    <w:name w:val="Sched Clauses"/>
    <w:basedOn w:val="Normal"/>
    <w:rsid w:val="000E5948"/>
    <w:pPr>
      <w:spacing w:before="200" w:after="60"/>
      <w:jc w:val="both"/>
    </w:pPr>
    <w:rPr>
      <w:rFonts w:ascii="Arial" w:hAnsi="Arial"/>
      <w:sz w:val="22"/>
      <w:lang w:eastAsia="en-GB"/>
    </w:rPr>
  </w:style>
  <w:style w:type="paragraph" w:styleId="BalloonText">
    <w:name w:val="Balloon Text"/>
    <w:basedOn w:val="Normal"/>
    <w:link w:val="BalloonTextChar"/>
    <w:uiPriority w:val="99"/>
    <w:semiHidden/>
    <w:unhideWhenUsed/>
    <w:rsid w:val="000E5948"/>
    <w:rPr>
      <w:rFonts w:ascii="Tahoma" w:hAnsi="Tahoma" w:cs="Tahoma"/>
      <w:sz w:val="16"/>
      <w:szCs w:val="16"/>
    </w:rPr>
  </w:style>
  <w:style w:type="character" w:customStyle="1" w:styleId="BalloonTextChar">
    <w:name w:val="Balloon Text Char"/>
    <w:basedOn w:val="DefaultParagraphFont"/>
    <w:link w:val="BalloonText"/>
    <w:uiPriority w:val="99"/>
    <w:semiHidden/>
    <w:rsid w:val="000E5948"/>
    <w:rPr>
      <w:rFonts w:ascii="Tahoma" w:eastAsia="Times New Roman" w:hAnsi="Tahoma" w:cs="Tahoma"/>
      <w:sz w:val="16"/>
      <w:szCs w:val="16"/>
    </w:rPr>
  </w:style>
  <w:style w:type="paragraph" w:styleId="TOCHeading">
    <w:name w:val="TOC Heading"/>
    <w:basedOn w:val="Heading1"/>
    <w:next w:val="Normal"/>
    <w:uiPriority w:val="39"/>
    <w:unhideWhenUsed/>
    <w:qFormat/>
    <w:rsid w:val="000E5948"/>
    <w:pPr>
      <w:keepLines/>
      <w:spacing w:before="480" w:line="276" w:lineRule="auto"/>
      <w:jc w:val="left"/>
      <w:outlineLvl w:val="9"/>
    </w:pPr>
    <w:rPr>
      <w:rFonts w:asciiTheme="majorHAnsi" w:eastAsiaTheme="majorEastAsia" w:hAnsiTheme="majorHAnsi" w:cstheme="majorBidi"/>
      <w:b w:val="0"/>
      <w:bCs/>
      <w:color w:val="365F91" w:themeColor="accent1" w:themeShade="BF"/>
      <w:szCs w:val="28"/>
      <w:lang w:val="en-US" w:eastAsia="ja-JP"/>
    </w:rPr>
  </w:style>
  <w:style w:type="paragraph" w:styleId="TOC1">
    <w:name w:val="toc 1"/>
    <w:basedOn w:val="Normal"/>
    <w:next w:val="Normal"/>
    <w:autoRedefine/>
    <w:uiPriority w:val="39"/>
    <w:unhideWhenUsed/>
    <w:qFormat/>
    <w:rsid w:val="006C019D"/>
    <w:pPr>
      <w:tabs>
        <w:tab w:val="left" w:pos="284"/>
        <w:tab w:val="left" w:pos="709"/>
        <w:tab w:val="right" w:leader="dot" w:pos="9016"/>
      </w:tabs>
      <w:spacing w:after="100"/>
      <w:ind w:firstLine="284"/>
    </w:pPr>
    <w:rPr>
      <w:rFonts w:ascii="Arial" w:hAnsi="Arial"/>
      <w:b/>
      <w:noProof/>
      <w:sz w:val="24"/>
    </w:rPr>
  </w:style>
  <w:style w:type="paragraph" w:styleId="TOC2">
    <w:name w:val="toc 2"/>
    <w:basedOn w:val="Normal"/>
    <w:next w:val="Normal"/>
    <w:autoRedefine/>
    <w:uiPriority w:val="39"/>
    <w:unhideWhenUsed/>
    <w:qFormat/>
    <w:rsid w:val="000E5948"/>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0E5948"/>
    <w:pPr>
      <w:spacing w:after="100" w:line="276" w:lineRule="auto"/>
      <w:ind w:left="440"/>
    </w:pPr>
    <w:rPr>
      <w:rFonts w:asciiTheme="minorHAnsi" w:eastAsiaTheme="minorEastAsia" w:hAnsiTheme="minorHAnsi" w:cstheme="minorBidi"/>
      <w:sz w:val="22"/>
      <w:szCs w:val="22"/>
      <w:lang w:val="en-US" w:eastAsia="ja-JP"/>
    </w:rPr>
  </w:style>
  <w:style w:type="paragraph" w:styleId="TOC5">
    <w:name w:val="toc 5"/>
    <w:aliases w:val="L1"/>
    <w:basedOn w:val="L1"/>
    <w:next w:val="L1"/>
    <w:autoRedefine/>
    <w:uiPriority w:val="39"/>
    <w:semiHidden/>
    <w:unhideWhenUsed/>
    <w:rsid w:val="00460735"/>
    <w:pPr>
      <w:spacing w:after="100"/>
      <w:ind w:left="800"/>
    </w:pPr>
  </w:style>
  <w:style w:type="character" w:customStyle="1" w:styleId="Heading2Char">
    <w:name w:val="Heading 2 Char"/>
    <w:basedOn w:val="DefaultParagraphFont"/>
    <w:link w:val="Heading2"/>
    <w:uiPriority w:val="9"/>
    <w:semiHidden/>
    <w:rsid w:val="00F060B4"/>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8638B7"/>
    <w:rPr>
      <w:rFonts w:ascii="CG Times" w:hAnsi="CG Times"/>
      <w:b/>
      <w:bCs/>
    </w:rPr>
  </w:style>
  <w:style w:type="character" w:customStyle="1" w:styleId="CommentSubjectChar">
    <w:name w:val="Comment Subject Char"/>
    <w:basedOn w:val="CommentTextChar"/>
    <w:link w:val="CommentSubject"/>
    <w:uiPriority w:val="99"/>
    <w:semiHidden/>
    <w:rsid w:val="008638B7"/>
    <w:rPr>
      <w:rFonts w:ascii="CG Times" w:eastAsia="Times New Roman" w:hAnsi="CG Times" w:cs="Times New Roman"/>
      <w:b/>
      <w:bCs/>
      <w:sz w:val="20"/>
      <w:szCs w:val="20"/>
    </w:rPr>
  </w:style>
  <w:style w:type="character" w:customStyle="1" w:styleId="Heading5Char">
    <w:name w:val="Heading 5 Char"/>
    <w:basedOn w:val="DefaultParagraphFont"/>
    <w:link w:val="Heading5"/>
    <w:uiPriority w:val="3"/>
    <w:semiHidden/>
    <w:rsid w:val="006C0C7A"/>
    <w:rPr>
      <w:rFonts w:ascii="Arial" w:eastAsia="Times New Roman" w:hAnsi="Arial" w:cs="Arial"/>
      <w:b/>
      <w:bCs/>
      <w:iCs/>
      <w:sz w:val="24"/>
      <w:szCs w:val="24"/>
    </w:rPr>
  </w:style>
  <w:style w:type="character" w:customStyle="1" w:styleId="Heading8Char">
    <w:name w:val="Heading 8 Char"/>
    <w:basedOn w:val="DefaultParagraphFont"/>
    <w:link w:val="Heading8"/>
    <w:uiPriority w:val="3"/>
    <w:semiHidden/>
    <w:rsid w:val="006C0C7A"/>
    <w:rPr>
      <w:rFonts w:ascii="Times New Roman" w:eastAsia="Times New Roman" w:hAnsi="Times New Roman" w:cs="Times New Roman"/>
      <w:i/>
      <w:iCs/>
      <w:sz w:val="24"/>
      <w:szCs w:val="24"/>
      <w:lang w:eastAsia="en-GB"/>
    </w:rPr>
  </w:style>
  <w:style w:type="paragraph" w:customStyle="1" w:styleId="L12Bullet">
    <w:name w:val="_L1/2 Bullet"/>
    <w:basedOn w:val="Normal"/>
    <w:link w:val="L12BulletChar"/>
    <w:qFormat/>
    <w:rsid w:val="00C7632C"/>
    <w:pPr>
      <w:numPr>
        <w:numId w:val="12"/>
      </w:numPr>
      <w:spacing w:after="120"/>
      <w:ind w:left="993"/>
      <w:contextualSpacing/>
    </w:pPr>
    <w:rPr>
      <w:rFonts w:ascii="Arial" w:hAnsi="Arial" w:cs="Arial"/>
      <w:sz w:val="24"/>
      <w:szCs w:val="24"/>
    </w:rPr>
  </w:style>
  <w:style w:type="character" w:customStyle="1" w:styleId="L12BulletChar">
    <w:name w:val="_L1/2 Bullet Char"/>
    <w:link w:val="L12Bullet"/>
    <w:rsid w:val="00C7632C"/>
    <w:rPr>
      <w:rFonts w:ascii="Arial" w:eastAsia="Times New Roman" w:hAnsi="Arial" w:cs="Arial"/>
      <w:sz w:val="24"/>
      <w:szCs w:val="24"/>
    </w:rPr>
  </w:style>
  <w:style w:type="character" w:customStyle="1" w:styleId="L0Char">
    <w:name w:val="_L 0 Char"/>
    <w:link w:val="L0"/>
    <w:rsid w:val="00F1516D"/>
    <w:rPr>
      <w:rFonts w:ascii="Arial" w:eastAsia="Times New Roman" w:hAnsi="Arial" w:cs="Times New Roman"/>
      <w:b/>
      <w:sz w:val="32"/>
      <w:szCs w:val="32"/>
      <w:shd w:val="clear" w:color="auto" w:fill="F2F2F2"/>
      <w:lang w:eastAsia="en-GB"/>
    </w:rPr>
  </w:style>
  <w:style w:type="character" w:customStyle="1" w:styleId="L4Char">
    <w:name w:val="_L 4 Char"/>
    <w:link w:val="L4"/>
    <w:rsid w:val="00F1516D"/>
    <w:rPr>
      <w:rFonts w:ascii="Arial" w:eastAsia="Times New Roman" w:hAnsi="Arial" w:cs="Arial"/>
      <w:sz w:val="24"/>
      <w:szCs w:val="24"/>
    </w:rPr>
  </w:style>
  <w:style w:type="numbering" w:customStyle="1" w:styleId="LxListStyle">
    <w:name w:val="__Lx List Style"/>
    <w:rsid w:val="00F1516D"/>
    <w:pPr>
      <w:numPr>
        <w:numId w:val="14"/>
      </w:numPr>
    </w:pPr>
  </w:style>
  <w:style w:type="paragraph" w:customStyle="1" w:styleId="Textx12">
    <w:name w:val="_Text x12"/>
    <w:link w:val="Textx12Char"/>
    <w:qFormat/>
    <w:rsid w:val="00F1516D"/>
    <w:pPr>
      <w:spacing w:after="120" w:line="240" w:lineRule="auto"/>
      <w:jc w:val="both"/>
    </w:pPr>
    <w:rPr>
      <w:rFonts w:ascii="Arial" w:eastAsia="Times New Roman" w:hAnsi="Arial" w:cs="Times New Roman"/>
      <w:sz w:val="24"/>
      <w:szCs w:val="20"/>
    </w:rPr>
  </w:style>
  <w:style w:type="character" w:customStyle="1" w:styleId="Textx12Char">
    <w:name w:val="_Text x12 Char"/>
    <w:link w:val="Textx12"/>
    <w:rsid w:val="00F1516D"/>
    <w:rPr>
      <w:rFonts w:ascii="Arial" w:eastAsia="Times New Roman" w:hAnsi="Arial" w:cs="Times New Roman"/>
      <w:sz w:val="24"/>
      <w:szCs w:val="20"/>
    </w:rPr>
  </w:style>
  <w:style w:type="paragraph" w:styleId="BodyText3">
    <w:name w:val="Body Text 3"/>
    <w:basedOn w:val="Normal"/>
    <w:link w:val="BodyText3Char"/>
    <w:rsid w:val="00704D90"/>
    <w:pPr>
      <w:jc w:val="both"/>
    </w:pPr>
    <w:rPr>
      <w:rFonts w:ascii="Arial" w:hAnsi="Arial"/>
      <w:sz w:val="22"/>
    </w:rPr>
  </w:style>
  <w:style w:type="character" w:customStyle="1" w:styleId="BodyText3Char">
    <w:name w:val="Body Text 3 Char"/>
    <w:basedOn w:val="DefaultParagraphFont"/>
    <w:link w:val="BodyText3"/>
    <w:rsid w:val="00704D90"/>
    <w:rPr>
      <w:rFonts w:ascii="Arial" w:eastAsia="Times New Roman" w:hAnsi="Arial" w:cs="Times New Roman"/>
      <w:szCs w:val="20"/>
    </w:rPr>
  </w:style>
  <w:style w:type="paragraph" w:customStyle="1" w:styleId="DocSpace">
    <w:name w:val="DocSpace"/>
    <w:basedOn w:val="Normal"/>
    <w:rsid w:val="00CB7D63"/>
    <w:pPr>
      <w:spacing w:before="200" w:after="60"/>
      <w:jc w:val="both"/>
    </w:pPr>
    <w:rPr>
      <w:rFonts w:ascii="Arial" w:eastAsia="MS PGothic" w:hAnsi="Arial" w:cs="Arial"/>
      <w:sz w:val="22"/>
      <w:szCs w:val="22"/>
      <w:lang w:eastAsia="ja-JP"/>
    </w:rPr>
  </w:style>
  <w:style w:type="character" w:styleId="FollowedHyperlink">
    <w:name w:val="FollowedHyperlink"/>
    <w:basedOn w:val="DefaultParagraphFont"/>
    <w:uiPriority w:val="99"/>
    <w:semiHidden/>
    <w:unhideWhenUsed/>
    <w:rsid w:val="007A36D4"/>
    <w:rPr>
      <w:color w:val="800080" w:themeColor="followedHyperlink"/>
      <w:u w:val="single"/>
    </w:rPr>
  </w:style>
  <w:style w:type="paragraph" w:styleId="Revision">
    <w:name w:val="Revision"/>
    <w:hidden/>
    <w:uiPriority w:val="99"/>
    <w:semiHidden/>
    <w:rsid w:val="00AC53C3"/>
    <w:pPr>
      <w:spacing w:after="0" w:line="240" w:lineRule="auto"/>
    </w:pPr>
    <w:rPr>
      <w:rFonts w:ascii="CG Times" w:eastAsia="Times New Roman" w:hAnsi="CG Times" w:cs="Times New Roman"/>
      <w:sz w:val="20"/>
      <w:szCs w:val="20"/>
    </w:rPr>
  </w:style>
  <w:style w:type="paragraph" w:customStyle="1" w:styleId="AgtLevel1Heading">
    <w:name w:val="Agt/Level1 Heading"/>
    <w:basedOn w:val="Normal"/>
    <w:rsid w:val="006F1A4D"/>
    <w:pPr>
      <w:keepNext/>
      <w:numPr>
        <w:numId w:val="33"/>
      </w:numPr>
      <w:spacing w:after="240" w:line="288" w:lineRule="auto"/>
      <w:jc w:val="both"/>
    </w:pPr>
    <w:rPr>
      <w:rFonts w:ascii="Arial" w:hAnsi="Arial" w:cs="Arial"/>
      <w:b/>
      <w:bCs/>
    </w:rPr>
  </w:style>
  <w:style w:type="paragraph" w:customStyle="1" w:styleId="AgtLevel2">
    <w:name w:val="Agt/Level2"/>
    <w:basedOn w:val="Normal"/>
    <w:rsid w:val="006F1A4D"/>
    <w:pPr>
      <w:numPr>
        <w:ilvl w:val="1"/>
        <w:numId w:val="33"/>
      </w:numPr>
      <w:spacing w:after="240" w:line="288" w:lineRule="auto"/>
      <w:jc w:val="both"/>
    </w:pPr>
    <w:rPr>
      <w:rFonts w:ascii="Arial" w:hAnsi="Arial" w:cs="Arial"/>
    </w:rPr>
  </w:style>
  <w:style w:type="paragraph" w:customStyle="1" w:styleId="AgtLevel3">
    <w:name w:val="Agt/Level3"/>
    <w:basedOn w:val="Normal"/>
    <w:rsid w:val="006F1A4D"/>
    <w:pPr>
      <w:numPr>
        <w:ilvl w:val="2"/>
        <w:numId w:val="33"/>
      </w:numPr>
      <w:spacing w:after="240" w:line="288" w:lineRule="auto"/>
      <w:jc w:val="both"/>
    </w:pPr>
    <w:rPr>
      <w:rFonts w:ascii="Arial" w:hAnsi="Arial" w:cs="Arial"/>
    </w:rPr>
  </w:style>
  <w:style w:type="paragraph" w:customStyle="1" w:styleId="AgtLevel4">
    <w:name w:val="Agt/Level4"/>
    <w:basedOn w:val="Normal"/>
    <w:rsid w:val="006F1A4D"/>
    <w:pPr>
      <w:numPr>
        <w:ilvl w:val="3"/>
        <w:numId w:val="33"/>
      </w:numPr>
      <w:spacing w:after="240" w:line="288" w:lineRule="auto"/>
      <w:jc w:val="both"/>
    </w:pPr>
    <w:rPr>
      <w:rFonts w:ascii="Arial" w:hAnsi="Arial" w:cs="Arial"/>
    </w:rPr>
  </w:style>
  <w:style w:type="paragraph" w:customStyle="1" w:styleId="AgtLevel5">
    <w:name w:val="Agt/Level5"/>
    <w:basedOn w:val="Normal"/>
    <w:rsid w:val="006F1A4D"/>
    <w:pPr>
      <w:numPr>
        <w:ilvl w:val="4"/>
        <w:numId w:val="33"/>
      </w:numPr>
      <w:spacing w:after="240" w:line="288" w:lineRule="auto"/>
      <w:jc w:val="both"/>
    </w:pPr>
    <w:rPr>
      <w:rFonts w:ascii="Arial" w:hAnsi="Arial" w:cs="Arial"/>
    </w:rPr>
  </w:style>
  <w:style w:type="paragraph" w:customStyle="1" w:styleId="AgtLevel6">
    <w:name w:val="Agt/Level6"/>
    <w:basedOn w:val="Normal"/>
    <w:rsid w:val="006F1A4D"/>
    <w:pPr>
      <w:numPr>
        <w:ilvl w:val="5"/>
        <w:numId w:val="33"/>
      </w:numPr>
      <w:spacing w:after="240" w:line="288" w:lineRule="auto"/>
      <w:jc w:val="both"/>
    </w:pPr>
    <w:rPr>
      <w:rFonts w:ascii="Arial" w:hAnsi="Arial" w:cs="Arial"/>
    </w:rPr>
  </w:style>
  <w:style w:type="paragraph" w:customStyle="1" w:styleId="AgtLevel7">
    <w:name w:val="Agt/Level7"/>
    <w:basedOn w:val="Normal"/>
    <w:rsid w:val="006F1A4D"/>
    <w:pPr>
      <w:numPr>
        <w:ilvl w:val="6"/>
        <w:numId w:val="33"/>
      </w:numPr>
      <w:spacing w:after="240" w:line="288" w:lineRule="auto"/>
      <w:jc w:val="both"/>
    </w:pPr>
    <w:rPr>
      <w:rFonts w:ascii="Arial" w:hAnsi="Arial" w:cs="Arial"/>
    </w:rPr>
  </w:style>
  <w:style w:type="paragraph" w:customStyle="1" w:styleId="AgtLevel8">
    <w:name w:val="Agt/Level8"/>
    <w:basedOn w:val="Normal"/>
    <w:rsid w:val="006F1A4D"/>
    <w:pPr>
      <w:numPr>
        <w:ilvl w:val="7"/>
        <w:numId w:val="33"/>
      </w:numPr>
      <w:spacing w:after="240" w:line="288" w:lineRule="auto"/>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0" w:qFormat="1"/>
    <w:lsdException w:name="heading 3" w:uiPriority="9" w:qFormat="1"/>
    <w:lsdException w:name="heading 4" w:uiPriority="9" w:qFormat="1"/>
    <w:lsdException w:name="heading 5" w:uiPriority="3" w:qFormat="1"/>
    <w:lsdException w:name="heading 6" w:uiPriority="9" w:qFormat="1"/>
    <w:lsdException w:name="heading 7" w:uiPriority="9" w:qFormat="1"/>
    <w:lsdException w:name="heading 8" w:uiPriority="3"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48"/>
    <w:pPr>
      <w:spacing w:after="0" w:line="240" w:lineRule="auto"/>
    </w:pPr>
    <w:rPr>
      <w:rFonts w:ascii="CG Times" w:eastAsia="Times New Roman" w:hAnsi="CG Times" w:cs="Times New Roman"/>
      <w:sz w:val="20"/>
      <w:szCs w:val="20"/>
    </w:rPr>
  </w:style>
  <w:style w:type="paragraph" w:styleId="Heading1">
    <w:name w:val="heading 1"/>
    <w:basedOn w:val="Normal"/>
    <w:next w:val="Normal"/>
    <w:link w:val="Heading1Char"/>
    <w:uiPriority w:val="3"/>
    <w:qFormat/>
    <w:rsid w:val="00D71030"/>
    <w:pPr>
      <w:keepNext/>
      <w:jc w:val="center"/>
      <w:outlineLvl w:val="0"/>
    </w:pPr>
    <w:rPr>
      <w:rFonts w:ascii="Arial" w:hAnsi="Arial"/>
      <w:b/>
      <w:sz w:val="28"/>
    </w:rPr>
  </w:style>
  <w:style w:type="paragraph" w:styleId="Heading2">
    <w:name w:val="heading 2"/>
    <w:basedOn w:val="Normal"/>
    <w:next w:val="Normal"/>
    <w:link w:val="Heading2Char"/>
    <w:unhideWhenUsed/>
    <w:qFormat/>
    <w:rsid w:val="00F060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next w:val="Normal"/>
    <w:link w:val="Heading5Char"/>
    <w:autoRedefine/>
    <w:uiPriority w:val="3"/>
    <w:semiHidden/>
    <w:qFormat/>
    <w:rsid w:val="006C0C7A"/>
    <w:pPr>
      <w:spacing w:after="240" w:line="240" w:lineRule="auto"/>
      <w:ind w:left="1008" w:hanging="432"/>
      <w:outlineLvl w:val="4"/>
    </w:pPr>
    <w:rPr>
      <w:rFonts w:ascii="Arial" w:eastAsia="Times New Roman" w:hAnsi="Arial" w:cs="Arial"/>
      <w:b/>
      <w:bCs/>
      <w:iCs/>
      <w:sz w:val="24"/>
      <w:szCs w:val="24"/>
    </w:rPr>
  </w:style>
  <w:style w:type="paragraph" w:styleId="Heading8">
    <w:name w:val="heading 8"/>
    <w:basedOn w:val="Normal"/>
    <w:next w:val="Normal"/>
    <w:link w:val="Heading8Char"/>
    <w:uiPriority w:val="3"/>
    <w:semiHidden/>
    <w:qFormat/>
    <w:rsid w:val="006C0C7A"/>
    <w:pPr>
      <w:spacing w:before="240" w:after="60"/>
      <w:ind w:left="1440" w:hanging="432"/>
      <w:jc w:val="both"/>
      <w:outlineLvl w:val="7"/>
    </w:pPr>
    <w:rPr>
      <w:rFonts w:ascii="Times New Roman" w:hAnsi="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D71030"/>
    <w:rPr>
      <w:rFonts w:ascii="Arial" w:eastAsia="Times New Roman" w:hAnsi="Arial" w:cs="Times New Roman"/>
      <w:b/>
      <w:sz w:val="28"/>
      <w:szCs w:val="20"/>
    </w:rPr>
  </w:style>
  <w:style w:type="paragraph" w:styleId="Footer">
    <w:name w:val="footer"/>
    <w:basedOn w:val="Normal"/>
    <w:link w:val="FooterChar"/>
    <w:rsid w:val="000E5948"/>
    <w:pPr>
      <w:tabs>
        <w:tab w:val="center" w:pos="4819"/>
        <w:tab w:val="right" w:pos="9071"/>
      </w:tabs>
    </w:pPr>
  </w:style>
  <w:style w:type="character" w:customStyle="1" w:styleId="FooterChar">
    <w:name w:val="Footer Char"/>
    <w:basedOn w:val="DefaultParagraphFont"/>
    <w:link w:val="Footer"/>
    <w:rsid w:val="000E5948"/>
    <w:rPr>
      <w:rFonts w:ascii="CG Times" w:eastAsia="Times New Roman" w:hAnsi="CG Times" w:cs="Times New Roman"/>
      <w:sz w:val="20"/>
      <w:szCs w:val="20"/>
    </w:rPr>
  </w:style>
  <w:style w:type="paragraph" w:styleId="Header">
    <w:name w:val="header"/>
    <w:basedOn w:val="Normal"/>
    <w:link w:val="HeaderChar"/>
    <w:rsid w:val="000E5948"/>
    <w:pPr>
      <w:tabs>
        <w:tab w:val="center" w:pos="4819"/>
        <w:tab w:val="right" w:pos="9071"/>
      </w:tabs>
    </w:pPr>
  </w:style>
  <w:style w:type="character" w:customStyle="1" w:styleId="HeaderChar">
    <w:name w:val="Header Char"/>
    <w:basedOn w:val="DefaultParagraphFont"/>
    <w:link w:val="Header"/>
    <w:rsid w:val="000E5948"/>
    <w:rPr>
      <w:rFonts w:ascii="CG Times" w:eastAsia="Times New Roman" w:hAnsi="CG Times" w:cs="Times New Roman"/>
      <w:sz w:val="20"/>
      <w:szCs w:val="20"/>
    </w:rPr>
  </w:style>
  <w:style w:type="character" w:styleId="Hyperlink">
    <w:name w:val="Hyperlink"/>
    <w:uiPriority w:val="99"/>
    <w:rsid w:val="000E5948"/>
    <w:rPr>
      <w:color w:val="0000FF"/>
      <w:u w:val="single"/>
    </w:rPr>
  </w:style>
  <w:style w:type="paragraph" w:styleId="NormalWeb">
    <w:name w:val="Normal (Web)"/>
    <w:basedOn w:val="Normal"/>
    <w:rsid w:val="000E5948"/>
    <w:pPr>
      <w:spacing w:before="100" w:beforeAutospacing="1" w:after="100" w:afterAutospacing="1"/>
    </w:pPr>
    <w:rPr>
      <w:rFonts w:ascii="Times New Roman" w:hAnsi="Times New Roman"/>
      <w:sz w:val="24"/>
      <w:szCs w:val="24"/>
      <w:lang w:eastAsia="en-GB"/>
    </w:rPr>
  </w:style>
  <w:style w:type="paragraph" w:styleId="CommentText">
    <w:name w:val="annotation text"/>
    <w:basedOn w:val="Normal"/>
    <w:link w:val="CommentTextChar"/>
    <w:semiHidden/>
    <w:rsid w:val="000E5948"/>
    <w:rPr>
      <w:rFonts w:ascii="Times New Roman" w:hAnsi="Times New Roman"/>
    </w:rPr>
  </w:style>
  <w:style w:type="character" w:customStyle="1" w:styleId="CommentTextChar">
    <w:name w:val="Comment Text Char"/>
    <w:basedOn w:val="DefaultParagraphFont"/>
    <w:link w:val="CommentText"/>
    <w:semiHidden/>
    <w:rsid w:val="000E5948"/>
    <w:rPr>
      <w:rFonts w:ascii="Times New Roman" w:eastAsia="Times New Roman" w:hAnsi="Times New Roman" w:cs="Times New Roman"/>
      <w:sz w:val="20"/>
      <w:szCs w:val="20"/>
    </w:rPr>
  </w:style>
  <w:style w:type="character" w:styleId="CommentReference">
    <w:name w:val="annotation reference"/>
    <w:semiHidden/>
    <w:rsid w:val="000E5948"/>
    <w:rPr>
      <w:sz w:val="16"/>
      <w:szCs w:val="16"/>
    </w:rPr>
  </w:style>
  <w:style w:type="paragraph" w:styleId="ListParagraph">
    <w:name w:val="List Paragraph"/>
    <w:basedOn w:val="Normal"/>
    <w:uiPriority w:val="34"/>
    <w:qFormat/>
    <w:rsid w:val="000E5948"/>
    <w:pPr>
      <w:ind w:left="720"/>
    </w:pPr>
  </w:style>
  <w:style w:type="paragraph" w:customStyle="1" w:styleId="L0">
    <w:name w:val="_L 0"/>
    <w:link w:val="L0Char"/>
    <w:qFormat/>
    <w:rsid w:val="000E5948"/>
    <w:pPr>
      <w:numPr>
        <w:numId w:val="1"/>
      </w:numPr>
      <w:pBdr>
        <w:top w:val="single" w:sz="4" w:space="4" w:color="auto"/>
        <w:left w:val="single" w:sz="4" w:space="0" w:color="auto"/>
        <w:bottom w:val="single" w:sz="4" w:space="2" w:color="auto"/>
        <w:right w:val="single" w:sz="4" w:space="0" w:color="auto"/>
      </w:pBdr>
      <w:shd w:val="clear" w:color="auto" w:fill="F2F2F2"/>
      <w:spacing w:after="0" w:line="240" w:lineRule="auto"/>
      <w:jc w:val="center"/>
    </w:pPr>
    <w:rPr>
      <w:rFonts w:ascii="Arial" w:eastAsia="Times New Roman" w:hAnsi="Arial" w:cs="Times New Roman"/>
      <w:b/>
      <w:sz w:val="32"/>
      <w:szCs w:val="32"/>
      <w:lang w:eastAsia="en-GB"/>
    </w:rPr>
  </w:style>
  <w:style w:type="paragraph" w:customStyle="1" w:styleId="L4">
    <w:name w:val="_L 4"/>
    <w:link w:val="L4Char"/>
    <w:qFormat/>
    <w:rsid w:val="000E5948"/>
    <w:pPr>
      <w:numPr>
        <w:ilvl w:val="4"/>
        <w:numId w:val="1"/>
      </w:numPr>
      <w:spacing w:before="120" w:after="0" w:line="240" w:lineRule="auto"/>
      <w:contextualSpacing/>
    </w:pPr>
    <w:rPr>
      <w:rFonts w:ascii="Arial" w:eastAsia="Times New Roman" w:hAnsi="Arial" w:cs="Arial"/>
      <w:sz w:val="24"/>
      <w:szCs w:val="24"/>
    </w:rPr>
  </w:style>
  <w:style w:type="paragraph" w:customStyle="1" w:styleId="L5">
    <w:name w:val="_L 5"/>
    <w:qFormat/>
    <w:rsid w:val="000E5948"/>
    <w:pPr>
      <w:numPr>
        <w:ilvl w:val="5"/>
        <w:numId w:val="1"/>
      </w:numPr>
      <w:spacing w:before="120" w:after="0" w:line="240" w:lineRule="auto"/>
      <w:contextualSpacing/>
    </w:pPr>
    <w:rPr>
      <w:rFonts w:ascii="Arial" w:eastAsia="Times New Roman" w:hAnsi="Arial" w:cs="Arial"/>
      <w:sz w:val="24"/>
      <w:szCs w:val="24"/>
    </w:rPr>
  </w:style>
  <w:style w:type="paragraph" w:customStyle="1" w:styleId="L1Italic">
    <w:name w:val="_L1 Italic"/>
    <w:qFormat/>
    <w:rsid w:val="000E5948"/>
    <w:pPr>
      <w:numPr>
        <w:ilvl w:val="6"/>
        <w:numId w:val="1"/>
      </w:numPr>
      <w:spacing w:before="120" w:after="120" w:line="240" w:lineRule="auto"/>
    </w:pPr>
    <w:rPr>
      <w:rFonts w:ascii="Arial" w:eastAsia="Times New Roman" w:hAnsi="Arial" w:cs="Arial"/>
      <w:sz w:val="24"/>
      <w:szCs w:val="24"/>
      <w:lang w:eastAsia="en-GB"/>
    </w:rPr>
  </w:style>
  <w:style w:type="paragraph" w:customStyle="1" w:styleId="L2Italic">
    <w:name w:val="_L2 Italic"/>
    <w:qFormat/>
    <w:rsid w:val="000E5948"/>
    <w:pPr>
      <w:numPr>
        <w:ilvl w:val="7"/>
        <w:numId w:val="1"/>
      </w:numPr>
      <w:spacing w:before="120" w:after="120" w:line="240" w:lineRule="auto"/>
    </w:pPr>
    <w:rPr>
      <w:rFonts w:ascii="Arial" w:eastAsia="Times New Roman" w:hAnsi="Arial" w:cs="Arial"/>
      <w:sz w:val="24"/>
      <w:szCs w:val="24"/>
    </w:rPr>
  </w:style>
  <w:style w:type="paragraph" w:customStyle="1" w:styleId="L3Italic">
    <w:name w:val="_L3 Italic"/>
    <w:qFormat/>
    <w:rsid w:val="000E5948"/>
    <w:pPr>
      <w:numPr>
        <w:ilvl w:val="8"/>
        <w:numId w:val="1"/>
      </w:numPr>
      <w:spacing w:before="120" w:after="120" w:line="240" w:lineRule="auto"/>
    </w:pPr>
    <w:rPr>
      <w:rFonts w:ascii="Arial" w:eastAsia="Times New Roman" w:hAnsi="Arial" w:cs="Arial"/>
      <w:sz w:val="24"/>
      <w:szCs w:val="24"/>
    </w:rPr>
  </w:style>
  <w:style w:type="paragraph" w:customStyle="1" w:styleId="L2">
    <w:name w:val="_L 2"/>
    <w:link w:val="L2Char"/>
    <w:autoRedefine/>
    <w:qFormat/>
    <w:rsid w:val="00E82CB0"/>
    <w:pPr>
      <w:spacing w:before="120" w:after="0" w:line="240" w:lineRule="auto"/>
      <w:jc w:val="both"/>
    </w:pPr>
    <w:rPr>
      <w:rFonts w:ascii="Arial" w:eastAsia="Times New Roman" w:hAnsi="Arial" w:cs="Arial"/>
      <w:szCs w:val="24"/>
    </w:rPr>
  </w:style>
  <w:style w:type="paragraph" w:customStyle="1" w:styleId="L1">
    <w:name w:val="_L 1"/>
    <w:basedOn w:val="Heading2"/>
    <w:next w:val="Normal"/>
    <w:link w:val="L1Char"/>
    <w:qFormat/>
    <w:rsid w:val="00F060B4"/>
    <w:pPr>
      <w:numPr>
        <w:ilvl w:val="1"/>
        <w:numId w:val="1"/>
      </w:numPr>
      <w:spacing w:before="120"/>
      <w:jc w:val="both"/>
    </w:pPr>
    <w:rPr>
      <w:rFonts w:ascii="Arial" w:eastAsia="Times New Roman" w:hAnsi="Arial" w:cs="Arial"/>
      <w:color w:val="000000" w:themeColor="text1"/>
      <w:sz w:val="24"/>
      <w:szCs w:val="24"/>
      <w:lang w:eastAsia="en-GB"/>
    </w:rPr>
  </w:style>
  <w:style w:type="character" w:customStyle="1" w:styleId="L2Char">
    <w:name w:val="_L 2 Char"/>
    <w:link w:val="L2"/>
    <w:rsid w:val="00E82CB0"/>
    <w:rPr>
      <w:rFonts w:ascii="Arial" w:eastAsia="Times New Roman" w:hAnsi="Arial" w:cs="Arial"/>
      <w:szCs w:val="24"/>
    </w:rPr>
  </w:style>
  <w:style w:type="paragraph" w:customStyle="1" w:styleId="L3">
    <w:name w:val="_L 3"/>
    <w:link w:val="L3Char"/>
    <w:qFormat/>
    <w:rsid w:val="000E5948"/>
    <w:pPr>
      <w:numPr>
        <w:ilvl w:val="3"/>
        <w:numId w:val="1"/>
      </w:numPr>
      <w:spacing w:before="120" w:after="0" w:line="240" w:lineRule="auto"/>
      <w:jc w:val="both"/>
    </w:pPr>
    <w:rPr>
      <w:rFonts w:ascii="Arial" w:eastAsia="Times New Roman" w:hAnsi="Arial" w:cs="Arial"/>
      <w:sz w:val="24"/>
      <w:szCs w:val="24"/>
    </w:rPr>
  </w:style>
  <w:style w:type="character" w:customStyle="1" w:styleId="L1Char">
    <w:name w:val="_L 1 Char"/>
    <w:link w:val="L1"/>
    <w:rsid w:val="00F060B4"/>
    <w:rPr>
      <w:rFonts w:ascii="Arial" w:eastAsia="Times New Roman" w:hAnsi="Arial" w:cs="Arial"/>
      <w:b/>
      <w:bCs/>
      <w:color w:val="000000" w:themeColor="text1"/>
      <w:sz w:val="24"/>
      <w:szCs w:val="24"/>
      <w:lang w:eastAsia="en-GB"/>
    </w:rPr>
  </w:style>
  <w:style w:type="character" w:customStyle="1" w:styleId="L3Char">
    <w:name w:val="_L 3 Char"/>
    <w:link w:val="L3"/>
    <w:rsid w:val="000E5948"/>
    <w:rPr>
      <w:rFonts w:ascii="Arial" w:eastAsia="Times New Roman" w:hAnsi="Arial" w:cs="Arial"/>
      <w:sz w:val="24"/>
      <w:szCs w:val="24"/>
    </w:rPr>
  </w:style>
  <w:style w:type="paragraph" w:customStyle="1" w:styleId="SchedClauses">
    <w:name w:val="Sched Clauses"/>
    <w:basedOn w:val="Normal"/>
    <w:rsid w:val="000E5948"/>
    <w:pPr>
      <w:spacing w:before="200" w:after="60"/>
      <w:jc w:val="both"/>
    </w:pPr>
    <w:rPr>
      <w:rFonts w:ascii="Arial" w:hAnsi="Arial"/>
      <w:sz w:val="22"/>
      <w:lang w:eastAsia="en-GB"/>
    </w:rPr>
  </w:style>
  <w:style w:type="paragraph" w:styleId="BalloonText">
    <w:name w:val="Balloon Text"/>
    <w:basedOn w:val="Normal"/>
    <w:link w:val="BalloonTextChar"/>
    <w:uiPriority w:val="99"/>
    <w:semiHidden/>
    <w:unhideWhenUsed/>
    <w:rsid w:val="000E5948"/>
    <w:rPr>
      <w:rFonts w:ascii="Tahoma" w:hAnsi="Tahoma" w:cs="Tahoma"/>
      <w:sz w:val="16"/>
      <w:szCs w:val="16"/>
    </w:rPr>
  </w:style>
  <w:style w:type="character" w:customStyle="1" w:styleId="BalloonTextChar">
    <w:name w:val="Balloon Text Char"/>
    <w:basedOn w:val="DefaultParagraphFont"/>
    <w:link w:val="BalloonText"/>
    <w:uiPriority w:val="99"/>
    <w:semiHidden/>
    <w:rsid w:val="000E5948"/>
    <w:rPr>
      <w:rFonts w:ascii="Tahoma" w:eastAsia="Times New Roman" w:hAnsi="Tahoma" w:cs="Tahoma"/>
      <w:sz w:val="16"/>
      <w:szCs w:val="16"/>
    </w:rPr>
  </w:style>
  <w:style w:type="paragraph" w:styleId="TOCHeading">
    <w:name w:val="TOC Heading"/>
    <w:basedOn w:val="Heading1"/>
    <w:next w:val="Normal"/>
    <w:uiPriority w:val="39"/>
    <w:unhideWhenUsed/>
    <w:qFormat/>
    <w:rsid w:val="000E5948"/>
    <w:pPr>
      <w:keepLines/>
      <w:spacing w:before="480" w:line="276" w:lineRule="auto"/>
      <w:jc w:val="left"/>
      <w:outlineLvl w:val="9"/>
    </w:pPr>
    <w:rPr>
      <w:rFonts w:asciiTheme="majorHAnsi" w:eastAsiaTheme="majorEastAsia" w:hAnsiTheme="majorHAnsi" w:cstheme="majorBidi"/>
      <w:b w:val="0"/>
      <w:bCs/>
      <w:color w:val="365F91" w:themeColor="accent1" w:themeShade="BF"/>
      <w:szCs w:val="28"/>
      <w:lang w:val="en-US" w:eastAsia="ja-JP"/>
    </w:rPr>
  </w:style>
  <w:style w:type="paragraph" w:styleId="TOC1">
    <w:name w:val="toc 1"/>
    <w:basedOn w:val="Normal"/>
    <w:next w:val="Normal"/>
    <w:autoRedefine/>
    <w:uiPriority w:val="39"/>
    <w:unhideWhenUsed/>
    <w:qFormat/>
    <w:rsid w:val="006C019D"/>
    <w:pPr>
      <w:tabs>
        <w:tab w:val="left" w:pos="284"/>
        <w:tab w:val="left" w:pos="709"/>
        <w:tab w:val="right" w:leader="dot" w:pos="9016"/>
      </w:tabs>
      <w:spacing w:after="100"/>
      <w:ind w:firstLine="284"/>
    </w:pPr>
    <w:rPr>
      <w:rFonts w:ascii="Arial" w:hAnsi="Arial"/>
      <w:b/>
      <w:noProof/>
      <w:sz w:val="24"/>
    </w:rPr>
  </w:style>
  <w:style w:type="paragraph" w:styleId="TOC2">
    <w:name w:val="toc 2"/>
    <w:basedOn w:val="Normal"/>
    <w:next w:val="Normal"/>
    <w:autoRedefine/>
    <w:uiPriority w:val="39"/>
    <w:unhideWhenUsed/>
    <w:qFormat/>
    <w:rsid w:val="000E5948"/>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0E5948"/>
    <w:pPr>
      <w:spacing w:after="100" w:line="276" w:lineRule="auto"/>
      <w:ind w:left="440"/>
    </w:pPr>
    <w:rPr>
      <w:rFonts w:asciiTheme="minorHAnsi" w:eastAsiaTheme="minorEastAsia" w:hAnsiTheme="minorHAnsi" w:cstheme="minorBidi"/>
      <w:sz w:val="22"/>
      <w:szCs w:val="22"/>
      <w:lang w:val="en-US" w:eastAsia="ja-JP"/>
    </w:rPr>
  </w:style>
  <w:style w:type="paragraph" w:styleId="TOC5">
    <w:name w:val="toc 5"/>
    <w:aliases w:val="L1"/>
    <w:basedOn w:val="L1"/>
    <w:next w:val="L1"/>
    <w:autoRedefine/>
    <w:uiPriority w:val="39"/>
    <w:semiHidden/>
    <w:unhideWhenUsed/>
    <w:rsid w:val="00460735"/>
    <w:pPr>
      <w:spacing w:after="100"/>
      <w:ind w:left="800"/>
    </w:pPr>
  </w:style>
  <w:style w:type="character" w:customStyle="1" w:styleId="Heading2Char">
    <w:name w:val="Heading 2 Char"/>
    <w:basedOn w:val="DefaultParagraphFont"/>
    <w:link w:val="Heading2"/>
    <w:uiPriority w:val="9"/>
    <w:semiHidden/>
    <w:rsid w:val="00F060B4"/>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8638B7"/>
    <w:rPr>
      <w:rFonts w:ascii="CG Times" w:hAnsi="CG Times"/>
      <w:b/>
      <w:bCs/>
    </w:rPr>
  </w:style>
  <w:style w:type="character" w:customStyle="1" w:styleId="CommentSubjectChar">
    <w:name w:val="Comment Subject Char"/>
    <w:basedOn w:val="CommentTextChar"/>
    <w:link w:val="CommentSubject"/>
    <w:uiPriority w:val="99"/>
    <w:semiHidden/>
    <w:rsid w:val="008638B7"/>
    <w:rPr>
      <w:rFonts w:ascii="CG Times" w:eastAsia="Times New Roman" w:hAnsi="CG Times" w:cs="Times New Roman"/>
      <w:b/>
      <w:bCs/>
      <w:sz w:val="20"/>
      <w:szCs w:val="20"/>
    </w:rPr>
  </w:style>
  <w:style w:type="character" w:customStyle="1" w:styleId="Heading5Char">
    <w:name w:val="Heading 5 Char"/>
    <w:basedOn w:val="DefaultParagraphFont"/>
    <w:link w:val="Heading5"/>
    <w:uiPriority w:val="3"/>
    <w:semiHidden/>
    <w:rsid w:val="006C0C7A"/>
    <w:rPr>
      <w:rFonts w:ascii="Arial" w:eastAsia="Times New Roman" w:hAnsi="Arial" w:cs="Arial"/>
      <w:b/>
      <w:bCs/>
      <w:iCs/>
      <w:sz w:val="24"/>
      <w:szCs w:val="24"/>
    </w:rPr>
  </w:style>
  <w:style w:type="character" w:customStyle="1" w:styleId="Heading8Char">
    <w:name w:val="Heading 8 Char"/>
    <w:basedOn w:val="DefaultParagraphFont"/>
    <w:link w:val="Heading8"/>
    <w:uiPriority w:val="3"/>
    <w:semiHidden/>
    <w:rsid w:val="006C0C7A"/>
    <w:rPr>
      <w:rFonts w:ascii="Times New Roman" w:eastAsia="Times New Roman" w:hAnsi="Times New Roman" w:cs="Times New Roman"/>
      <w:i/>
      <w:iCs/>
      <w:sz w:val="24"/>
      <w:szCs w:val="24"/>
      <w:lang w:eastAsia="en-GB"/>
    </w:rPr>
  </w:style>
  <w:style w:type="paragraph" w:customStyle="1" w:styleId="L12Bullet">
    <w:name w:val="_L1/2 Bullet"/>
    <w:basedOn w:val="Normal"/>
    <w:link w:val="L12BulletChar"/>
    <w:qFormat/>
    <w:rsid w:val="00C7632C"/>
    <w:pPr>
      <w:numPr>
        <w:numId w:val="12"/>
      </w:numPr>
      <w:spacing w:after="120"/>
      <w:ind w:left="993"/>
      <w:contextualSpacing/>
    </w:pPr>
    <w:rPr>
      <w:rFonts w:ascii="Arial" w:hAnsi="Arial" w:cs="Arial"/>
      <w:sz w:val="24"/>
      <w:szCs w:val="24"/>
    </w:rPr>
  </w:style>
  <w:style w:type="character" w:customStyle="1" w:styleId="L12BulletChar">
    <w:name w:val="_L1/2 Bullet Char"/>
    <w:link w:val="L12Bullet"/>
    <w:rsid w:val="00C7632C"/>
    <w:rPr>
      <w:rFonts w:ascii="Arial" w:eastAsia="Times New Roman" w:hAnsi="Arial" w:cs="Arial"/>
      <w:sz w:val="24"/>
      <w:szCs w:val="24"/>
    </w:rPr>
  </w:style>
  <w:style w:type="character" w:customStyle="1" w:styleId="L0Char">
    <w:name w:val="_L 0 Char"/>
    <w:link w:val="L0"/>
    <w:rsid w:val="00F1516D"/>
    <w:rPr>
      <w:rFonts w:ascii="Arial" w:eastAsia="Times New Roman" w:hAnsi="Arial" w:cs="Times New Roman"/>
      <w:b/>
      <w:sz w:val="32"/>
      <w:szCs w:val="32"/>
      <w:shd w:val="clear" w:color="auto" w:fill="F2F2F2"/>
      <w:lang w:eastAsia="en-GB"/>
    </w:rPr>
  </w:style>
  <w:style w:type="character" w:customStyle="1" w:styleId="L4Char">
    <w:name w:val="_L 4 Char"/>
    <w:link w:val="L4"/>
    <w:rsid w:val="00F1516D"/>
    <w:rPr>
      <w:rFonts w:ascii="Arial" w:eastAsia="Times New Roman" w:hAnsi="Arial" w:cs="Arial"/>
      <w:sz w:val="24"/>
      <w:szCs w:val="24"/>
    </w:rPr>
  </w:style>
  <w:style w:type="numbering" w:customStyle="1" w:styleId="LxListStyle">
    <w:name w:val="__Lx List Style"/>
    <w:rsid w:val="00F1516D"/>
    <w:pPr>
      <w:numPr>
        <w:numId w:val="14"/>
      </w:numPr>
    </w:pPr>
  </w:style>
  <w:style w:type="paragraph" w:customStyle="1" w:styleId="Textx12">
    <w:name w:val="_Text x12"/>
    <w:link w:val="Textx12Char"/>
    <w:qFormat/>
    <w:rsid w:val="00F1516D"/>
    <w:pPr>
      <w:spacing w:after="120" w:line="240" w:lineRule="auto"/>
      <w:jc w:val="both"/>
    </w:pPr>
    <w:rPr>
      <w:rFonts w:ascii="Arial" w:eastAsia="Times New Roman" w:hAnsi="Arial" w:cs="Times New Roman"/>
      <w:sz w:val="24"/>
      <w:szCs w:val="20"/>
    </w:rPr>
  </w:style>
  <w:style w:type="character" w:customStyle="1" w:styleId="Textx12Char">
    <w:name w:val="_Text x12 Char"/>
    <w:link w:val="Textx12"/>
    <w:rsid w:val="00F1516D"/>
    <w:rPr>
      <w:rFonts w:ascii="Arial" w:eastAsia="Times New Roman" w:hAnsi="Arial" w:cs="Times New Roman"/>
      <w:sz w:val="24"/>
      <w:szCs w:val="20"/>
    </w:rPr>
  </w:style>
  <w:style w:type="paragraph" w:styleId="BodyText3">
    <w:name w:val="Body Text 3"/>
    <w:basedOn w:val="Normal"/>
    <w:link w:val="BodyText3Char"/>
    <w:rsid w:val="00704D90"/>
    <w:pPr>
      <w:jc w:val="both"/>
    </w:pPr>
    <w:rPr>
      <w:rFonts w:ascii="Arial" w:hAnsi="Arial"/>
      <w:sz w:val="22"/>
    </w:rPr>
  </w:style>
  <w:style w:type="character" w:customStyle="1" w:styleId="BodyText3Char">
    <w:name w:val="Body Text 3 Char"/>
    <w:basedOn w:val="DefaultParagraphFont"/>
    <w:link w:val="BodyText3"/>
    <w:rsid w:val="00704D90"/>
    <w:rPr>
      <w:rFonts w:ascii="Arial" w:eastAsia="Times New Roman" w:hAnsi="Arial" w:cs="Times New Roman"/>
      <w:szCs w:val="20"/>
    </w:rPr>
  </w:style>
  <w:style w:type="paragraph" w:customStyle="1" w:styleId="DocSpace">
    <w:name w:val="DocSpace"/>
    <w:basedOn w:val="Normal"/>
    <w:rsid w:val="00CB7D63"/>
    <w:pPr>
      <w:spacing w:before="200" w:after="60"/>
      <w:jc w:val="both"/>
    </w:pPr>
    <w:rPr>
      <w:rFonts w:ascii="Arial" w:eastAsia="MS PGothic" w:hAnsi="Arial" w:cs="Arial"/>
      <w:sz w:val="22"/>
      <w:szCs w:val="22"/>
      <w:lang w:eastAsia="ja-JP"/>
    </w:rPr>
  </w:style>
  <w:style w:type="character" w:styleId="FollowedHyperlink">
    <w:name w:val="FollowedHyperlink"/>
    <w:basedOn w:val="DefaultParagraphFont"/>
    <w:uiPriority w:val="99"/>
    <w:semiHidden/>
    <w:unhideWhenUsed/>
    <w:rsid w:val="007A36D4"/>
    <w:rPr>
      <w:color w:val="800080" w:themeColor="followedHyperlink"/>
      <w:u w:val="single"/>
    </w:rPr>
  </w:style>
  <w:style w:type="paragraph" w:styleId="Revision">
    <w:name w:val="Revision"/>
    <w:hidden/>
    <w:uiPriority w:val="99"/>
    <w:semiHidden/>
    <w:rsid w:val="00AC53C3"/>
    <w:pPr>
      <w:spacing w:after="0" w:line="240" w:lineRule="auto"/>
    </w:pPr>
    <w:rPr>
      <w:rFonts w:ascii="CG Times" w:eastAsia="Times New Roman" w:hAnsi="CG Times" w:cs="Times New Roman"/>
      <w:sz w:val="20"/>
      <w:szCs w:val="20"/>
    </w:rPr>
  </w:style>
  <w:style w:type="paragraph" w:customStyle="1" w:styleId="AgtLevel1Heading">
    <w:name w:val="Agt/Level1 Heading"/>
    <w:basedOn w:val="Normal"/>
    <w:rsid w:val="006F1A4D"/>
    <w:pPr>
      <w:keepNext/>
      <w:numPr>
        <w:numId w:val="33"/>
      </w:numPr>
      <w:spacing w:after="240" w:line="288" w:lineRule="auto"/>
      <w:jc w:val="both"/>
    </w:pPr>
    <w:rPr>
      <w:rFonts w:ascii="Arial" w:hAnsi="Arial" w:cs="Arial"/>
      <w:b/>
      <w:bCs/>
    </w:rPr>
  </w:style>
  <w:style w:type="paragraph" w:customStyle="1" w:styleId="AgtLevel2">
    <w:name w:val="Agt/Level2"/>
    <w:basedOn w:val="Normal"/>
    <w:rsid w:val="006F1A4D"/>
    <w:pPr>
      <w:numPr>
        <w:ilvl w:val="1"/>
        <w:numId w:val="33"/>
      </w:numPr>
      <w:spacing w:after="240" w:line="288" w:lineRule="auto"/>
      <w:jc w:val="both"/>
    </w:pPr>
    <w:rPr>
      <w:rFonts w:ascii="Arial" w:hAnsi="Arial" w:cs="Arial"/>
    </w:rPr>
  </w:style>
  <w:style w:type="paragraph" w:customStyle="1" w:styleId="AgtLevel3">
    <w:name w:val="Agt/Level3"/>
    <w:basedOn w:val="Normal"/>
    <w:rsid w:val="006F1A4D"/>
    <w:pPr>
      <w:numPr>
        <w:ilvl w:val="2"/>
        <w:numId w:val="33"/>
      </w:numPr>
      <w:spacing w:after="240" w:line="288" w:lineRule="auto"/>
      <w:jc w:val="both"/>
    </w:pPr>
    <w:rPr>
      <w:rFonts w:ascii="Arial" w:hAnsi="Arial" w:cs="Arial"/>
    </w:rPr>
  </w:style>
  <w:style w:type="paragraph" w:customStyle="1" w:styleId="AgtLevel4">
    <w:name w:val="Agt/Level4"/>
    <w:basedOn w:val="Normal"/>
    <w:rsid w:val="006F1A4D"/>
    <w:pPr>
      <w:numPr>
        <w:ilvl w:val="3"/>
        <w:numId w:val="33"/>
      </w:numPr>
      <w:spacing w:after="240" w:line="288" w:lineRule="auto"/>
      <w:jc w:val="both"/>
    </w:pPr>
    <w:rPr>
      <w:rFonts w:ascii="Arial" w:hAnsi="Arial" w:cs="Arial"/>
    </w:rPr>
  </w:style>
  <w:style w:type="paragraph" w:customStyle="1" w:styleId="AgtLevel5">
    <w:name w:val="Agt/Level5"/>
    <w:basedOn w:val="Normal"/>
    <w:rsid w:val="006F1A4D"/>
    <w:pPr>
      <w:numPr>
        <w:ilvl w:val="4"/>
        <w:numId w:val="33"/>
      </w:numPr>
      <w:spacing w:after="240" w:line="288" w:lineRule="auto"/>
      <w:jc w:val="both"/>
    </w:pPr>
    <w:rPr>
      <w:rFonts w:ascii="Arial" w:hAnsi="Arial" w:cs="Arial"/>
    </w:rPr>
  </w:style>
  <w:style w:type="paragraph" w:customStyle="1" w:styleId="AgtLevel6">
    <w:name w:val="Agt/Level6"/>
    <w:basedOn w:val="Normal"/>
    <w:rsid w:val="006F1A4D"/>
    <w:pPr>
      <w:numPr>
        <w:ilvl w:val="5"/>
        <w:numId w:val="33"/>
      </w:numPr>
      <w:spacing w:after="240" w:line="288" w:lineRule="auto"/>
      <w:jc w:val="both"/>
    </w:pPr>
    <w:rPr>
      <w:rFonts w:ascii="Arial" w:hAnsi="Arial" w:cs="Arial"/>
    </w:rPr>
  </w:style>
  <w:style w:type="paragraph" w:customStyle="1" w:styleId="AgtLevel7">
    <w:name w:val="Agt/Level7"/>
    <w:basedOn w:val="Normal"/>
    <w:rsid w:val="006F1A4D"/>
    <w:pPr>
      <w:numPr>
        <w:ilvl w:val="6"/>
        <w:numId w:val="33"/>
      </w:numPr>
      <w:spacing w:after="240" w:line="288" w:lineRule="auto"/>
      <w:jc w:val="both"/>
    </w:pPr>
    <w:rPr>
      <w:rFonts w:ascii="Arial" w:hAnsi="Arial" w:cs="Arial"/>
    </w:rPr>
  </w:style>
  <w:style w:type="paragraph" w:customStyle="1" w:styleId="AgtLevel8">
    <w:name w:val="Agt/Level8"/>
    <w:basedOn w:val="Normal"/>
    <w:rsid w:val="006F1A4D"/>
    <w:pPr>
      <w:numPr>
        <w:ilvl w:val="7"/>
        <w:numId w:val="33"/>
      </w:numPr>
      <w:spacing w:after="240" w:line="288" w:lineRule="auto"/>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9474">
      <w:bodyDiv w:val="1"/>
      <w:marLeft w:val="0"/>
      <w:marRight w:val="0"/>
      <w:marTop w:val="0"/>
      <w:marBottom w:val="0"/>
      <w:divBdr>
        <w:top w:val="none" w:sz="0" w:space="0" w:color="auto"/>
        <w:left w:val="none" w:sz="0" w:space="0" w:color="auto"/>
        <w:bottom w:val="none" w:sz="0" w:space="0" w:color="auto"/>
        <w:right w:val="none" w:sz="0" w:space="0" w:color="auto"/>
      </w:divBdr>
    </w:div>
    <w:div w:id="553468922">
      <w:bodyDiv w:val="1"/>
      <w:marLeft w:val="0"/>
      <w:marRight w:val="0"/>
      <w:marTop w:val="0"/>
      <w:marBottom w:val="0"/>
      <w:divBdr>
        <w:top w:val="none" w:sz="0" w:space="0" w:color="auto"/>
        <w:left w:val="none" w:sz="0" w:space="0" w:color="auto"/>
        <w:bottom w:val="none" w:sz="0" w:space="0" w:color="auto"/>
        <w:right w:val="none" w:sz="0" w:space="0" w:color="auto"/>
      </w:divBdr>
    </w:div>
    <w:div w:id="2097630490">
      <w:bodyDiv w:val="1"/>
      <w:marLeft w:val="0"/>
      <w:marRight w:val="0"/>
      <w:marTop w:val="0"/>
      <w:marBottom w:val="0"/>
      <w:divBdr>
        <w:top w:val="none" w:sz="0" w:space="0" w:color="auto"/>
        <w:left w:val="none" w:sz="0" w:space="0" w:color="auto"/>
        <w:bottom w:val="none" w:sz="0" w:space="0" w:color="auto"/>
        <w:right w:val="none" w:sz="0" w:space="0" w:color="auto"/>
      </w:divBdr>
      <w:divsChild>
        <w:div w:id="15435217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klion.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curement@nottinghamcity.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nottinghamcity.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ocurement@nottinghamcity.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032FF-7C00-4843-9E53-EDFAA4F6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Pridmore</dc:creator>
  <cp:lastModifiedBy>Daniel Pridmore</cp:lastModifiedBy>
  <cp:revision>19</cp:revision>
  <cp:lastPrinted>2016-10-21T12:58:00Z</cp:lastPrinted>
  <dcterms:created xsi:type="dcterms:W3CDTF">2016-10-14T13:59:00Z</dcterms:created>
  <dcterms:modified xsi:type="dcterms:W3CDTF">2017-01-09T11:14:00Z</dcterms:modified>
</cp:coreProperties>
</file>